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70" w:rsidRDefault="008D7831">
      <w:pPr>
        <w:pStyle w:val="BodyText2"/>
        <w:jc w:val="left"/>
        <w:outlineLvl w:val="0"/>
        <w:rPr>
          <w:rFonts w:ascii="Arial" w:hAnsi="Arial" w:cs="Arial"/>
          <w:sz w:val="32"/>
        </w:rPr>
      </w:pPr>
      <w:r>
        <w:rPr>
          <w:rFonts w:ascii="Arial" w:hAnsi="Arial" w:cs="Arial"/>
          <w:noProof/>
          <w:sz w:val="32"/>
        </w:rPr>
        <w:drawing>
          <wp:anchor distT="0" distB="0" distL="114300" distR="114300" simplePos="0" relativeHeight="251658240" behindDoc="1" locked="0" layoutInCell="1" allowOverlap="1">
            <wp:simplePos x="0" y="0"/>
            <wp:positionH relativeFrom="column">
              <wp:posOffset>19050</wp:posOffset>
            </wp:positionH>
            <wp:positionV relativeFrom="paragraph">
              <wp:posOffset>1905</wp:posOffset>
            </wp:positionV>
            <wp:extent cx="2468880" cy="925830"/>
            <wp:effectExtent l="19050" t="0" r="7620" b="0"/>
            <wp:wrapTight wrapText="bothSides">
              <wp:wrapPolygon edited="0">
                <wp:start x="-167" y="0"/>
                <wp:lineTo x="-167" y="21333"/>
                <wp:lineTo x="21667" y="21333"/>
                <wp:lineTo x="21667" y="0"/>
                <wp:lineTo x="-167" y="0"/>
              </wp:wrapPolygon>
            </wp:wrapTight>
            <wp:docPr id="1" name="Picture 0" descr="StJohns_H_TM_CMYK_RB_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hns_H_TM_CMYK_RB_motto.jpg"/>
                    <pic:cNvPicPr/>
                  </pic:nvPicPr>
                  <pic:blipFill>
                    <a:blip r:embed="rId7" cstate="print"/>
                    <a:stretch>
                      <a:fillRect/>
                    </a:stretch>
                  </pic:blipFill>
                  <pic:spPr>
                    <a:xfrm>
                      <a:off x="0" y="0"/>
                      <a:ext cx="2468880" cy="925830"/>
                    </a:xfrm>
                    <a:prstGeom prst="rect">
                      <a:avLst/>
                    </a:prstGeom>
                  </pic:spPr>
                </pic:pic>
              </a:graphicData>
            </a:graphic>
          </wp:anchor>
        </w:drawing>
      </w:r>
      <w:r w:rsidR="002D1370">
        <w:rPr>
          <w:rFonts w:ascii="Arial" w:hAnsi="Arial" w:cs="Arial"/>
          <w:sz w:val="32"/>
        </w:rPr>
        <w:tab/>
      </w:r>
      <w:r w:rsidR="002D1370">
        <w:rPr>
          <w:rFonts w:ascii="Arial" w:hAnsi="Arial" w:cs="Arial"/>
          <w:sz w:val="32"/>
        </w:rPr>
        <w:tab/>
      </w:r>
    </w:p>
    <w:p w:rsidR="002D1370" w:rsidRDefault="002D1370">
      <w:pPr>
        <w:pStyle w:val="BodyText2"/>
        <w:jc w:val="left"/>
        <w:outlineLvl w:val="0"/>
        <w:rPr>
          <w:rFonts w:ascii="Arial" w:hAnsi="Arial" w:cs="Arial"/>
          <w:sz w:val="32"/>
        </w:rPr>
      </w:pPr>
    </w:p>
    <w:p w:rsidR="002D1370" w:rsidRDefault="002D1370">
      <w:pPr>
        <w:pStyle w:val="BodyText2"/>
        <w:ind w:left="720" w:firstLine="720"/>
        <w:jc w:val="left"/>
        <w:outlineLvl w:val="0"/>
        <w:rPr>
          <w:rFonts w:ascii="Arial" w:hAnsi="Arial" w:cs="Arial"/>
          <w:sz w:val="32"/>
        </w:rPr>
      </w:pPr>
      <w:r>
        <w:rPr>
          <w:rFonts w:ascii="Arial" w:hAnsi="Arial" w:cs="Arial"/>
          <w:sz w:val="32"/>
        </w:rPr>
        <w:t>BENEFICIARY DESIGNATION FORM</w:t>
      </w:r>
    </w:p>
    <w:p w:rsidR="002D1370" w:rsidRDefault="002D1370">
      <w:pPr>
        <w:pStyle w:val="BodyText2"/>
        <w:outlineLvl w:val="0"/>
        <w:rPr>
          <w:rFonts w:ascii="Arial" w:hAnsi="Arial" w:cs="Arial"/>
          <w:sz w:val="19"/>
        </w:rPr>
      </w:pPr>
    </w:p>
    <w:p w:rsidR="002D1370" w:rsidRDefault="002D1370">
      <w:pPr>
        <w:pStyle w:val="BodyText2"/>
        <w:outlineLvl w:val="0"/>
        <w:rPr>
          <w:rFonts w:ascii="Arial" w:hAnsi="Arial" w:cs="Arial"/>
          <w:sz w:val="19"/>
        </w:rPr>
      </w:pPr>
    </w:p>
    <w:p w:rsidR="002D1370" w:rsidRDefault="002D1370">
      <w:pPr>
        <w:pStyle w:val="BodyText2"/>
        <w:outlineLvl w:val="0"/>
        <w:rPr>
          <w:rFonts w:ascii="Arial" w:hAnsi="Arial" w:cs="Arial"/>
          <w:sz w:val="19"/>
        </w:rPr>
      </w:pPr>
    </w:p>
    <w:p w:rsidR="002D1370" w:rsidRDefault="002D1370">
      <w:pPr>
        <w:pStyle w:val="BodyText2"/>
        <w:outlineLvl w:val="0"/>
        <w:rPr>
          <w:rFonts w:ascii="Arial" w:hAnsi="Arial" w:cs="Arial"/>
          <w:sz w:val="19"/>
        </w:rPr>
      </w:pPr>
    </w:p>
    <w:p w:rsidR="002D1370" w:rsidRDefault="002D1370">
      <w:pPr>
        <w:pStyle w:val="BodyText2"/>
        <w:outlineLvl w:val="0"/>
        <w:rPr>
          <w:rFonts w:ascii="Arial" w:hAnsi="Arial" w:cs="Arial"/>
          <w:sz w:val="32"/>
        </w:rPr>
      </w:pPr>
      <w:r>
        <w:rPr>
          <w:rFonts w:ascii="Arial" w:hAnsi="Arial" w:cs="Arial"/>
          <w:sz w:val="19"/>
        </w:rPr>
        <w:t xml:space="preserve">PLEASE RETURN THIS FORM TO THE EMPLOYEE BENEFITS OFFICE, </w:t>
      </w:r>
      <w:r w:rsidR="0098429C">
        <w:rPr>
          <w:rFonts w:ascii="Arial" w:hAnsi="Arial" w:cs="Arial"/>
          <w:sz w:val="19"/>
        </w:rPr>
        <w:t>University Center</w:t>
      </w:r>
    </w:p>
    <w:p w:rsidR="002D1370" w:rsidRDefault="002D1370">
      <w:pPr>
        <w:rPr>
          <w:rFonts w:ascii="Arial" w:hAnsi="Arial" w:cs="Arial"/>
          <w:sz w:val="14"/>
        </w:rPr>
      </w:pPr>
    </w:p>
    <w:tbl>
      <w:tblPr>
        <w:tblW w:w="11250" w:type="dxa"/>
        <w:tblInd w:w="-72" w:type="dxa"/>
        <w:tblLayout w:type="fixed"/>
        <w:tblLook w:val="0000"/>
      </w:tblPr>
      <w:tblGrid>
        <w:gridCol w:w="2340"/>
        <w:gridCol w:w="540"/>
        <w:gridCol w:w="540"/>
        <w:gridCol w:w="1170"/>
        <w:gridCol w:w="1800"/>
        <w:gridCol w:w="90"/>
        <w:gridCol w:w="1530"/>
        <w:gridCol w:w="450"/>
        <w:gridCol w:w="900"/>
        <w:gridCol w:w="1080"/>
        <w:gridCol w:w="810"/>
      </w:tblGrid>
      <w:tr w:rsidR="002D1370">
        <w:trPr>
          <w:cantSplit/>
        </w:trPr>
        <w:tc>
          <w:tcPr>
            <w:tcW w:w="11250" w:type="dxa"/>
            <w:gridSpan w:val="11"/>
            <w:tcBorders>
              <w:top w:val="single" w:sz="4" w:space="0" w:color="auto"/>
              <w:left w:val="single" w:sz="4" w:space="0" w:color="auto"/>
              <w:bottom w:val="single" w:sz="4" w:space="0" w:color="auto"/>
              <w:right w:val="single" w:sz="4" w:space="0" w:color="auto"/>
            </w:tcBorders>
          </w:tcPr>
          <w:p w:rsidR="002D1370" w:rsidRDefault="002D1370">
            <w:pPr>
              <w:pStyle w:val="Heading4"/>
              <w:jc w:val="center"/>
              <w:rPr>
                <w:rFonts w:ascii="Arial" w:hAnsi="Arial" w:cs="Arial"/>
                <w:i/>
                <w:sz w:val="22"/>
                <w:u w:val="single"/>
              </w:rPr>
            </w:pPr>
            <w:r>
              <w:rPr>
                <w:rFonts w:ascii="Arial" w:hAnsi="Arial" w:cs="Arial"/>
                <w:i/>
                <w:sz w:val="22"/>
                <w:u w:val="single"/>
              </w:rPr>
              <w:t>Applicant Data</w:t>
            </w:r>
          </w:p>
        </w:tc>
      </w:tr>
      <w:tr w:rsidR="002D1370">
        <w:tc>
          <w:tcPr>
            <w:tcW w:w="2880" w:type="dxa"/>
            <w:gridSpan w:val="2"/>
            <w:tcBorders>
              <w:top w:val="single" w:sz="4" w:space="0" w:color="auto"/>
              <w:left w:val="single" w:sz="4" w:space="0" w:color="auto"/>
              <w:bottom w:val="single" w:sz="4" w:space="0" w:color="auto"/>
              <w:right w:val="single" w:sz="4" w:space="0" w:color="auto"/>
            </w:tcBorders>
          </w:tcPr>
          <w:p w:rsidR="002D1370" w:rsidRDefault="002D1370">
            <w:pPr>
              <w:rPr>
                <w:rFonts w:ascii="Arial" w:hAnsi="Arial" w:cs="Arial"/>
                <w:sz w:val="17"/>
              </w:rPr>
            </w:pPr>
            <w:r>
              <w:rPr>
                <w:rFonts w:ascii="Arial" w:hAnsi="Arial" w:cs="Arial"/>
                <w:sz w:val="17"/>
              </w:rPr>
              <w:t>Name</w:t>
            </w:r>
          </w:p>
        </w:tc>
        <w:tc>
          <w:tcPr>
            <w:tcW w:w="3600" w:type="dxa"/>
            <w:gridSpan w:val="4"/>
            <w:tcBorders>
              <w:top w:val="single" w:sz="4" w:space="0" w:color="auto"/>
              <w:left w:val="single" w:sz="4" w:space="0" w:color="auto"/>
              <w:bottom w:val="single" w:sz="4" w:space="0" w:color="auto"/>
              <w:right w:val="single" w:sz="4" w:space="0" w:color="auto"/>
            </w:tcBorders>
          </w:tcPr>
          <w:p w:rsidR="002D1370" w:rsidRDefault="002D1370">
            <w:pPr>
              <w:numPr>
                <w:ins w:id="0" w:author="Information Technology" w:date="2003-10-29T13:04:00Z"/>
              </w:numPr>
              <w:rPr>
                <w:ins w:id="1" w:author="Information Technology" w:date="2003-10-29T13:04:00Z"/>
                <w:rFonts w:ascii="Arial" w:hAnsi="Arial" w:cs="Arial"/>
                <w:sz w:val="17"/>
              </w:rPr>
            </w:pPr>
          </w:p>
          <w:p w:rsidR="002D1370" w:rsidRDefault="002D1370">
            <w:pPr>
              <w:numPr>
                <w:ins w:id="2" w:author="Information Technology" w:date="2003-10-29T13:04:00Z"/>
              </w:numPr>
              <w:rPr>
                <w:ins w:id="3" w:author="Information Technology" w:date="2003-10-29T13:04:00Z"/>
                <w:rFonts w:ascii="Arial" w:hAnsi="Arial" w:cs="Arial"/>
                <w:sz w:val="17"/>
              </w:rPr>
            </w:pPr>
          </w:p>
          <w:p w:rsidR="002D1370" w:rsidRDefault="002D1370">
            <w:pPr>
              <w:rPr>
                <w:rFonts w:ascii="Arial" w:hAnsi="Arial" w:cs="Arial"/>
                <w:sz w:val="17"/>
              </w:rPr>
            </w:pPr>
          </w:p>
        </w:tc>
        <w:tc>
          <w:tcPr>
            <w:tcW w:w="1530" w:type="dxa"/>
            <w:tcBorders>
              <w:top w:val="single" w:sz="4" w:space="0" w:color="auto"/>
              <w:left w:val="single" w:sz="4" w:space="0" w:color="auto"/>
              <w:bottom w:val="single" w:sz="4" w:space="0" w:color="auto"/>
              <w:right w:val="single" w:sz="4" w:space="0" w:color="auto"/>
            </w:tcBorders>
          </w:tcPr>
          <w:p w:rsidR="002D1370" w:rsidRDefault="002D1370">
            <w:pPr>
              <w:rPr>
                <w:rFonts w:ascii="Arial" w:hAnsi="Arial" w:cs="Arial"/>
                <w:sz w:val="17"/>
              </w:rPr>
            </w:pPr>
            <w:r>
              <w:rPr>
                <w:rFonts w:ascii="Arial" w:hAnsi="Arial" w:cs="Arial"/>
                <w:sz w:val="17"/>
              </w:rPr>
              <w:t>Social Security #</w:t>
            </w:r>
          </w:p>
        </w:tc>
        <w:tc>
          <w:tcPr>
            <w:tcW w:w="3240" w:type="dxa"/>
            <w:gridSpan w:val="4"/>
            <w:tcBorders>
              <w:top w:val="single" w:sz="4" w:space="0" w:color="auto"/>
              <w:left w:val="single" w:sz="4" w:space="0" w:color="auto"/>
              <w:bottom w:val="single" w:sz="4" w:space="0" w:color="auto"/>
              <w:right w:val="single" w:sz="4" w:space="0" w:color="auto"/>
            </w:tcBorders>
          </w:tcPr>
          <w:p w:rsidR="002D1370" w:rsidRDefault="002D1370">
            <w:pPr>
              <w:rPr>
                <w:rFonts w:ascii="Arial" w:hAnsi="Arial" w:cs="Arial"/>
                <w:sz w:val="17"/>
              </w:rPr>
            </w:pPr>
          </w:p>
          <w:p w:rsidR="002D1370" w:rsidRDefault="002D1370">
            <w:pPr>
              <w:rPr>
                <w:rFonts w:ascii="Arial" w:hAnsi="Arial" w:cs="Arial"/>
                <w:sz w:val="17"/>
              </w:rPr>
            </w:pPr>
          </w:p>
        </w:tc>
      </w:tr>
      <w:tr w:rsidR="002D1370">
        <w:tc>
          <w:tcPr>
            <w:tcW w:w="2880" w:type="dxa"/>
            <w:gridSpan w:val="2"/>
            <w:tcBorders>
              <w:top w:val="single" w:sz="4" w:space="0" w:color="auto"/>
              <w:left w:val="single" w:sz="4" w:space="0" w:color="auto"/>
              <w:bottom w:val="single" w:sz="4" w:space="0" w:color="auto"/>
              <w:right w:val="single" w:sz="4" w:space="0" w:color="auto"/>
            </w:tcBorders>
          </w:tcPr>
          <w:p w:rsidR="002D1370" w:rsidRDefault="002D1370">
            <w:pPr>
              <w:rPr>
                <w:rFonts w:ascii="Arial" w:hAnsi="Arial" w:cs="Arial"/>
                <w:sz w:val="17"/>
              </w:rPr>
            </w:pPr>
            <w:r>
              <w:rPr>
                <w:rFonts w:ascii="Arial" w:hAnsi="Arial" w:cs="Arial"/>
                <w:sz w:val="17"/>
              </w:rPr>
              <w:t>Address</w:t>
            </w:r>
          </w:p>
        </w:tc>
        <w:tc>
          <w:tcPr>
            <w:tcW w:w="3600" w:type="dxa"/>
            <w:gridSpan w:val="4"/>
            <w:tcBorders>
              <w:top w:val="single" w:sz="4" w:space="0" w:color="auto"/>
              <w:left w:val="single" w:sz="4" w:space="0" w:color="auto"/>
              <w:bottom w:val="single" w:sz="4" w:space="0" w:color="auto"/>
              <w:right w:val="single" w:sz="4" w:space="0" w:color="auto"/>
            </w:tcBorders>
          </w:tcPr>
          <w:p w:rsidR="002D1370" w:rsidRDefault="002D1370">
            <w:pPr>
              <w:rPr>
                <w:rFonts w:ascii="Arial" w:hAnsi="Arial" w:cs="Arial"/>
                <w:sz w:val="17"/>
              </w:rPr>
            </w:pPr>
          </w:p>
          <w:p w:rsidR="002D1370" w:rsidRDefault="002D1370">
            <w:pPr>
              <w:numPr>
                <w:ins w:id="4" w:author="Information Technology" w:date="2003-10-29T13:04:00Z"/>
              </w:numPr>
              <w:rPr>
                <w:ins w:id="5" w:author="Information Technology" w:date="2003-10-29T13:04:00Z"/>
                <w:rFonts w:ascii="Arial" w:hAnsi="Arial" w:cs="Arial"/>
                <w:sz w:val="17"/>
              </w:rPr>
            </w:pPr>
          </w:p>
          <w:p w:rsidR="002D1370" w:rsidRDefault="002D1370">
            <w:pPr>
              <w:rPr>
                <w:rFonts w:ascii="Arial" w:hAnsi="Arial" w:cs="Arial"/>
                <w:sz w:val="17"/>
              </w:rPr>
            </w:pPr>
          </w:p>
        </w:tc>
        <w:tc>
          <w:tcPr>
            <w:tcW w:w="1530" w:type="dxa"/>
            <w:tcBorders>
              <w:top w:val="single" w:sz="4" w:space="0" w:color="auto"/>
              <w:left w:val="single" w:sz="4" w:space="0" w:color="auto"/>
              <w:bottom w:val="single" w:sz="4" w:space="0" w:color="auto"/>
              <w:right w:val="single" w:sz="4" w:space="0" w:color="auto"/>
            </w:tcBorders>
          </w:tcPr>
          <w:p w:rsidR="002D1370" w:rsidRDefault="002D1370">
            <w:pPr>
              <w:rPr>
                <w:rFonts w:ascii="Arial" w:hAnsi="Arial" w:cs="Arial"/>
                <w:sz w:val="17"/>
              </w:rPr>
            </w:pPr>
            <w:r>
              <w:rPr>
                <w:rFonts w:ascii="Arial" w:hAnsi="Arial" w:cs="Arial"/>
                <w:sz w:val="17"/>
              </w:rPr>
              <w:t>Phone #</w:t>
            </w:r>
          </w:p>
        </w:tc>
        <w:tc>
          <w:tcPr>
            <w:tcW w:w="3240" w:type="dxa"/>
            <w:gridSpan w:val="4"/>
            <w:tcBorders>
              <w:top w:val="single" w:sz="4" w:space="0" w:color="auto"/>
              <w:left w:val="single" w:sz="4" w:space="0" w:color="auto"/>
              <w:bottom w:val="single" w:sz="4" w:space="0" w:color="auto"/>
              <w:right w:val="single" w:sz="4" w:space="0" w:color="auto"/>
            </w:tcBorders>
          </w:tcPr>
          <w:p w:rsidR="002D1370" w:rsidRDefault="002D1370">
            <w:pPr>
              <w:rPr>
                <w:rFonts w:ascii="Arial" w:hAnsi="Arial" w:cs="Arial"/>
                <w:sz w:val="17"/>
              </w:rPr>
            </w:pPr>
          </w:p>
        </w:tc>
      </w:tr>
      <w:tr w:rsidR="002D1370">
        <w:tblPrEx>
          <w:tblCellMar>
            <w:left w:w="54" w:type="dxa"/>
            <w:right w:w="54" w:type="dxa"/>
          </w:tblCellMar>
        </w:tblPrEx>
        <w:trPr>
          <w:cantSplit/>
        </w:trPr>
        <w:tc>
          <w:tcPr>
            <w:tcW w:w="11250" w:type="dxa"/>
            <w:gridSpan w:val="11"/>
          </w:tcPr>
          <w:p w:rsidR="002D1370" w:rsidRDefault="002D1370">
            <w:pPr>
              <w:pStyle w:val="Heading1"/>
              <w:rPr>
                <w:rFonts w:ascii="Arial" w:hAnsi="Arial" w:cs="Arial"/>
                <w:sz w:val="22"/>
                <w:u w:val="single"/>
              </w:rPr>
            </w:pPr>
            <w:r>
              <w:rPr>
                <w:rFonts w:ascii="Arial" w:hAnsi="Arial" w:cs="Arial"/>
                <w:sz w:val="22"/>
                <w:u w:val="single"/>
              </w:rPr>
              <w:t>Beneficiary Designation</w:t>
            </w:r>
          </w:p>
          <w:p w:rsidR="002D1370" w:rsidRDefault="002D1370">
            <w:pPr>
              <w:pStyle w:val="Heading9"/>
              <w:rPr>
                <w:rFonts w:ascii="Arial" w:hAnsi="Arial" w:cs="Arial"/>
                <w:sz w:val="22"/>
              </w:rPr>
            </w:pPr>
            <w:r>
              <w:rPr>
                <w:rFonts w:ascii="Arial" w:hAnsi="Arial" w:cs="Arial"/>
                <w:sz w:val="22"/>
              </w:rPr>
              <w:t>Basic/Supplemental Life and Travel Accident Insurance</w:t>
            </w:r>
          </w:p>
          <w:p w:rsidR="002D1370" w:rsidRDefault="002D1370">
            <w:pPr>
              <w:jc w:val="center"/>
              <w:rPr>
                <w:rFonts w:ascii="Arial" w:hAnsi="Arial" w:cs="Arial"/>
                <w:sz w:val="10"/>
              </w:rPr>
            </w:pPr>
          </w:p>
          <w:p w:rsidR="002D1370" w:rsidRDefault="002D1370">
            <w:pPr>
              <w:rPr>
                <w:rFonts w:ascii="Arial" w:hAnsi="Arial" w:cs="Arial"/>
                <w:sz w:val="18"/>
              </w:rPr>
            </w:pPr>
            <w:r>
              <w:rPr>
                <w:rFonts w:ascii="Arial" w:hAnsi="Arial" w:cs="Arial"/>
                <w:sz w:val="18"/>
              </w:rPr>
              <w:t>Please indicate the desired percentage for each beneficiary and for each benefit.  If a percentage amount for each beneficiary is not indicated or if the percentages do not equal 100%, then the benefit for each product will be paid equally to each named beneficiary.</w:t>
            </w:r>
          </w:p>
        </w:tc>
      </w:tr>
      <w:tr w:rsidR="002D1370">
        <w:tblPrEx>
          <w:tblCellMar>
            <w:left w:w="54" w:type="dxa"/>
            <w:right w:w="54" w:type="dxa"/>
          </w:tblCellMar>
        </w:tblPrEx>
        <w:trPr>
          <w:cantSplit/>
          <w:trHeight w:val="385"/>
        </w:trPr>
        <w:tc>
          <w:tcPr>
            <w:tcW w:w="2340" w:type="dxa"/>
            <w:tcBorders>
              <w:top w:val="single" w:sz="8" w:space="0" w:color="auto"/>
              <w:left w:val="single" w:sz="8" w:space="0" w:color="auto"/>
              <w:bottom w:val="single" w:sz="8" w:space="0" w:color="auto"/>
              <w:right w:val="single" w:sz="8" w:space="0" w:color="auto"/>
            </w:tcBorders>
            <w:vAlign w:val="bottom"/>
          </w:tcPr>
          <w:p w:rsidR="002D1370" w:rsidRDefault="002D1370">
            <w:pPr>
              <w:widowControl w:val="0"/>
              <w:jc w:val="center"/>
              <w:rPr>
                <w:rFonts w:ascii="Arial" w:hAnsi="Arial" w:cs="Arial"/>
                <w:snapToGrid w:val="0"/>
                <w:sz w:val="15"/>
              </w:rPr>
            </w:pPr>
            <w:r>
              <w:rPr>
                <w:rFonts w:ascii="Arial" w:hAnsi="Arial" w:cs="Arial"/>
                <w:snapToGrid w:val="0"/>
                <w:sz w:val="15"/>
              </w:rPr>
              <w:t>Beneficiary Name</w:t>
            </w:r>
          </w:p>
          <w:p w:rsidR="002D1370" w:rsidRDefault="002D1370">
            <w:pPr>
              <w:widowControl w:val="0"/>
              <w:rPr>
                <w:rFonts w:ascii="Arial" w:hAnsi="Arial" w:cs="Arial"/>
                <w:b/>
                <w:snapToGrid w:val="0"/>
                <w:sz w:val="16"/>
                <w:u w:val="single"/>
              </w:rPr>
            </w:pPr>
            <w:r>
              <w:rPr>
                <w:rFonts w:ascii="Arial" w:hAnsi="Arial" w:cs="Arial"/>
                <w:snapToGrid w:val="0"/>
                <w:sz w:val="15"/>
              </w:rPr>
              <w:t>(First Name, M.I., Last Name)</w:t>
            </w:r>
          </w:p>
        </w:tc>
        <w:tc>
          <w:tcPr>
            <w:tcW w:w="1080" w:type="dxa"/>
            <w:gridSpan w:val="2"/>
            <w:tcBorders>
              <w:top w:val="single" w:sz="8" w:space="0" w:color="auto"/>
              <w:left w:val="single" w:sz="8" w:space="0" w:color="auto"/>
              <w:bottom w:val="single" w:sz="8" w:space="0" w:color="auto"/>
              <w:right w:val="single" w:sz="8" w:space="0" w:color="auto"/>
            </w:tcBorders>
            <w:vAlign w:val="bottom"/>
          </w:tcPr>
          <w:p w:rsidR="002D1370" w:rsidRDefault="002D1370">
            <w:pPr>
              <w:widowControl w:val="0"/>
              <w:jc w:val="center"/>
              <w:rPr>
                <w:rFonts w:ascii="Arial" w:hAnsi="Arial" w:cs="Arial"/>
                <w:snapToGrid w:val="0"/>
                <w:sz w:val="15"/>
              </w:rPr>
            </w:pPr>
            <w:r>
              <w:rPr>
                <w:rFonts w:ascii="Arial" w:hAnsi="Arial" w:cs="Arial"/>
                <w:snapToGrid w:val="0"/>
                <w:sz w:val="15"/>
              </w:rPr>
              <w:t>Relationship</w:t>
            </w:r>
          </w:p>
        </w:tc>
        <w:tc>
          <w:tcPr>
            <w:tcW w:w="1170" w:type="dxa"/>
            <w:tcBorders>
              <w:top w:val="single" w:sz="8" w:space="0" w:color="auto"/>
              <w:left w:val="single" w:sz="8" w:space="0" w:color="auto"/>
              <w:bottom w:val="single" w:sz="8" w:space="0" w:color="auto"/>
              <w:right w:val="single" w:sz="8" w:space="0" w:color="auto"/>
            </w:tcBorders>
            <w:vAlign w:val="bottom"/>
          </w:tcPr>
          <w:p w:rsidR="002D1370" w:rsidRDefault="002D1370">
            <w:pPr>
              <w:widowControl w:val="0"/>
              <w:jc w:val="center"/>
              <w:rPr>
                <w:rFonts w:ascii="Arial" w:hAnsi="Arial" w:cs="Arial"/>
                <w:snapToGrid w:val="0"/>
                <w:sz w:val="15"/>
              </w:rPr>
            </w:pPr>
            <w:r>
              <w:rPr>
                <w:rFonts w:ascii="Arial" w:hAnsi="Arial" w:cs="Arial"/>
                <w:snapToGrid w:val="0"/>
                <w:sz w:val="15"/>
              </w:rPr>
              <w:t>Date of birth</w:t>
            </w:r>
          </w:p>
        </w:tc>
        <w:tc>
          <w:tcPr>
            <w:tcW w:w="1800" w:type="dxa"/>
            <w:tcBorders>
              <w:top w:val="single" w:sz="8" w:space="0" w:color="auto"/>
              <w:left w:val="single" w:sz="8" w:space="0" w:color="auto"/>
              <w:bottom w:val="single" w:sz="8" w:space="0" w:color="auto"/>
              <w:right w:val="single" w:sz="8" w:space="0" w:color="auto"/>
            </w:tcBorders>
            <w:vAlign w:val="bottom"/>
          </w:tcPr>
          <w:p w:rsidR="002D1370" w:rsidRDefault="002D1370">
            <w:pPr>
              <w:widowControl w:val="0"/>
              <w:jc w:val="center"/>
              <w:rPr>
                <w:rFonts w:ascii="Arial" w:hAnsi="Arial" w:cs="Arial"/>
                <w:snapToGrid w:val="0"/>
                <w:sz w:val="15"/>
                <w:highlight w:val="yellow"/>
              </w:rPr>
            </w:pPr>
            <w:r>
              <w:rPr>
                <w:rFonts w:ascii="Arial" w:hAnsi="Arial" w:cs="Arial"/>
                <w:snapToGrid w:val="0"/>
                <w:sz w:val="15"/>
              </w:rPr>
              <w:t>SS#</w:t>
            </w:r>
          </w:p>
        </w:tc>
        <w:tc>
          <w:tcPr>
            <w:tcW w:w="2070" w:type="dxa"/>
            <w:gridSpan w:val="3"/>
            <w:tcBorders>
              <w:top w:val="single" w:sz="8" w:space="0" w:color="auto"/>
              <w:left w:val="single" w:sz="8" w:space="0" w:color="auto"/>
              <w:bottom w:val="single" w:sz="8" w:space="0" w:color="auto"/>
              <w:right w:val="single" w:sz="8" w:space="0" w:color="auto"/>
            </w:tcBorders>
            <w:vAlign w:val="bottom"/>
          </w:tcPr>
          <w:p w:rsidR="002D1370" w:rsidRDefault="002D1370">
            <w:pPr>
              <w:widowControl w:val="0"/>
              <w:jc w:val="center"/>
              <w:rPr>
                <w:rFonts w:ascii="Arial" w:hAnsi="Arial" w:cs="Arial"/>
                <w:snapToGrid w:val="0"/>
                <w:sz w:val="15"/>
              </w:rPr>
            </w:pPr>
            <w:r>
              <w:rPr>
                <w:rFonts w:ascii="Arial" w:hAnsi="Arial" w:cs="Arial"/>
                <w:snapToGrid w:val="0"/>
                <w:sz w:val="15"/>
              </w:rPr>
              <w:t xml:space="preserve">Address </w:t>
            </w:r>
          </w:p>
          <w:p w:rsidR="002D1370" w:rsidRDefault="002D1370">
            <w:pPr>
              <w:widowControl w:val="0"/>
              <w:jc w:val="center"/>
              <w:rPr>
                <w:rFonts w:ascii="Arial" w:hAnsi="Arial" w:cs="Arial"/>
                <w:snapToGrid w:val="0"/>
                <w:sz w:val="15"/>
              </w:rPr>
            </w:pPr>
            <w:r>
              <w:rPr>
                <w:rFonts w:ascii="Arial" w:hAnsi="Arial" w:cs="Arial"/>
                <w:snapToGrid w:val="0"/>
                <w:sz w:val="15"/>
              </w:rPr>
              <w:t>(No. Street, City, State, Zip Code)</w:t>
            </w:r>
          </w:p>
        </w:tc>
        <w:tc>
          <w:tcPr>
            <w:tcW w:w="900" w:type="dxa"/>
            <w:tcBorders>
              <w:top w:val="single" w:sz="8" w:space="0" w:color="auto"/>
              <w:left w:val="single" w:sz="8" w:space="0" w:color="auto"/>
              <w:bottom w:val="single" w:sz="8" w:space="0" w:color="auto"/>
              <w:right w:val="single" w:sz="8" w:space="0" w:color="auto"/>
            </w:tcBorders>
            <w:vAlign w:val="bottom"/>
          </w:tcPr>
          <w:p w:rsidR="002D1370" w:rsidRDefault="002D1370">
            <w:pPr>
              <w:widowControl w:val="0"/>
              <w:jc w:val="center"/>
              <w:rPr>
                <w:rFonts w:ascii="Arial" w:hAnsi="Arial" w:cs="Arial"/>
                <w:snapToGrid w:val="0"/>
                <w:sz w:val="15"/>
              </w:rPr>
            </w:pPr>
            <w:r>
              <w:rPr>
                <w:rFonts w:ascii="Arial" w:hAnsi="Arial" w:cs="Arial"/>
                <w:snapToGrid w:val="0"/>
                <w:sz w:val="15"/>
              </w:rPr>
              <w:t>Basic Life Percent</w:t>
            </w:r>
          </w:p>
        </w:tc>
        <w:tc>
          <w:tcPr>
            <w:tcW w:w="1080" w:type="dxa"/>
            <w:tcBorders>
              <w:top w:val="single" w:sz="8" w:space="0" w:color="auto"/>
              <w:left w:val="single" w:sz="8" w:space="0" w:color="auto"/>
              <w:bottom w:val="single" w:sz="8" w:space="0" w:color="auto"/>
              <w:right w:val="single" w:sz="8" w:space="0" w:color="auto"/>
            </w:tcBorders>
            <w:vAlign w:val="bottom"/>
          </w:tcPr>
          <w:p w:rsidR="002D1370" w:rsidRDefault="002D1370">
            <w:pPr>
              <w:widowControl w:val="0"/>
              <w:jc w:val="center"/>
              <w:rPr>
                <w:rFonts w:ascii="Arial" w:hAnsi="Arial" w:cs="Arial"/>
                <w:snapToGrid w:val="0"/>
                <w:sz w:val="15"/>
              </w:rPr>
            </w:pPr>
            <w:r>
              <w:rPr>
                <w:rFonts w:ascii="Arial" w:hAnsi="Arial" w:cs="Arial"/>
                <w:snapToGrid w:val="0"/>
                <w:sz w:val="15"/>
              </w:rPr>
              <w:t>Supplemental Life Percent</w:t>
            </w:r>
          </w:p>
        </w:tc>
        <w:tc>
          <w:tcPr>
            <w:tcW w:w="810" w:type="dxa"/>
            <w:tcBorders>
              <w:top w:val="single" w:sz="8" w:space="0" w:color="auto"/>
              <w:left w:val="single" w:sz="8" w:space="0" w:color="auto"/>
              <w:bottom w:val="single" w:sz="8" w:space="0" w:color="auto"/>
              <w:right w:val="single" w:sz="8" w:space="0" w:color="auto"/>
            </w:tcBorders>
            <w:vAlign w:val="bottom"/>
          </w:tcPr>
          <w:p w:rsidR="002D1370" w:rsidRDefault="002D1370">
            <w:pPr>
              <w:widowControl w:val="0"/>
              <w:jc w:val="center"/>
              <w:rPr>
                <w:rFonts w:ascii="Arial" w:hAnsi="Arial" w:cs="Arial"/>
                <w:snapToGrid w:val="0"/>
                <w:sz w:val="15"/>
              </w:rPr>
            </w:pPr>
            <w:r>
              <w:rPr>
                <w:rFonts w:ascii="Arial" w:hAnsi="Arial" w:cs="Arial"/>
                <w:snapToGrid w:val="0"/>
                <w:sz w:val="15"/>
              </w:rPr>
              <w:t>Travel Accident Percent</w:t>
            </w:r>
          </w:p>
        </w:tc>
      </w:tr>
      <w:tr w:rsidR="002D1370">
        <w:tblPrEx>
          <w:tblCellMar>
            <w:left w:w="54" w:type="dxa"/>
            <w:right w:w="54" w:type="dxa"/>
          </w:tblCellMar>
        </w:tblPrEx>
        <w:trPr>
          <w:cantSplit/>
          <w:trHeight w:val="160"/>
        </w:trPr>
        <w:tc>
          <w:tcPr>
            <w:tcW w:w="2340" w:type="dxa"/>
            <w:tcBorders>
              <w:top w:val="single" w:sz="8" w:space="0" w:color="auto"/>
              <w:left w:val="single" w:sz="8" w:space="0" w:color="auto"/>
              <w:bottom w:val="single" w:sz="8" w:space="0" w:color="auto"/>
              <w:right w:val="single" w:sz="8" w:space="0" w:color="auto"/>
            </w:tcBorders>
          </w:tcPr>
          <w:p w:rsidR="002D1370" w:rsidRDefault="002D1370">
            <w:pPr>
              <w:widowControl w:val="0"/>
              <w:rPr>
                <w:rFonts w:ascii="Arial" w:hAnsi="Arial" w:cs="Arial"/>
                <w:snapToGrid w:val="0"/>
                <w:sz w:val="15"/>
              </w:rPr>
            </w:pPr>
            <w:r>
              <w:rPr>
                <w:rFonts w:ascii="Arial" w:hAnsi="Arial" w:cs="Arial"/>
                <w:b/>
                <w:snapToGrid w:val="0"/>
                <w:u w:val="single"/>
              </w:rPr>
              <w:t>Primary</w:t>
            </w:r>
          </w:p>
        </w:tc>
        <w:tc>
          <w:tcPr>
            <w:tcW w:w="1080"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2D1370" w:rsidRDefault="002D1370">
            <w:pPr>
              <w:widowControl w:val="0"/>
              <w:rPr>
                <w:rFonts w:ascii="Arial" w:hAnsi="Arial" w:cs="Arial"/>
                <w:snapToGrid w:val="0"/>
                <w:sz w:val="15"/>
              </w:rPr>
            </w:pPr>
          </w:p>
        </w:tc>
        <w:tc>
          <w:tcPr>
            <w:tcW w:w="1170" w:type="dxa"/>
            <w:tcBorders>
              <w:top w:val="single" w:sz="8" w:space="0" w:color="auto"/>
              <w:left w:val="single" w:sz="8" w:space="0" w:color="auto"/>
              <w:bottom w:val="single" w:sz="8" w:space="0" w:color="auto"/>
              <w:right w:val="single" w:sz="8" w:space="0" w:color="auto"/>
            </w:tcBorders>
            <w:shd w:val="clear" w:color="auto" w:fill="C0C0C0"/>
            <w:vAlign w:val="center"/>
          </w:tcPr>
          <w:p w:rsidR="002D1370" w:rsidRDefault="002D1370">
            <w:pPr>
              <w:widowControl w:val="0"/>
              <w:rPr>
                <w:rFonts w:ascii="Arial" w:hAnsi="Arial" w:cs="Arial"/>
                <w:snapToGrid w:val="0"/>
                <w:sz w:val="15"/>
              </w:rPr>
            </w:pPr>
          </w:p>
        </w:tc>
        <w:tc>
          <w:tcPr>
            <w:tcW w:w="1800" w:type="dxa"/>
            <w:tcBorders>
              <w:top w:val="single" w:sz="8" w:space="0" w:color="auto"/>
              <w:left w:val="single" w:sz="8" w:space="0" w:color="auto"/>
              <w:bottom w:val="single" w:sz="8" w:space="0" w:color="auto"/>
              <w:right w:val="single" w:sz="8" w:space="0" w:color="auto"/>
            </w:tcBorders>
            <w:shd w:val="clear" w:color="auto" w:fill="C0C0C0"/>
          </w:tcPr>
          <w:p w:rsidR="002D1370" w:rsidRDefault="002D1370">
            <w:pPr>
              <w:widowControl w:val="0"/>
              <w:jc w:val="center"/>
              <w:rPr>
                <w:rFonts w:ascii="Arial" w:hAnsi="Arial" w:cs="Arial"/>
                <w:snapToGrid w:val="0"/>
                <w:sz w:val="15"/>
              </w:rPr>
            </w:pPr>
          </w:p>
        </w:tc>
        <w:tc>
          <w:tcPr>
            <w:tcW w:w="2070" w:type="dxa"/>
            <w:gridSpan w:val="3"/>
            <w:tcBorders>
              <w:top w:val="single" w:sz="8" w:space="0" w:color="auto"/>
              <w:left w:val="single" w:sz="8" w:space="0" w:color="auto"/>
              <w:bottom w:val="single" w:sz="8" w:space="0" w:color="auto"/>
              <w:right w:val="single" w:sz="8" w:space="0" w:color="auto"/>
            </w:tcBorders>
            <w:shd w:val="clear" w:color="auto" w:fill="C0C0C0"/>
          </w:tcPr>
          <w:p w:rsidR="002D1370" w:rsidRDefault="002D1370">
            <w:pPr>
              <w:widowControl w:val="0"/>
              <w:rPr>
                <w:rFonts w:ascii="Arial" w:hAnsi="Arial" w:cs="Arial"/>
                <w:snapToGrid w:val="0"/>
                <w:sz w:val="15"/>
              </w:rPr>
            </w:pP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2D1370" w:rsidRDefault="002D1370">
            <w:pPr>
              <w:widowControl w:val="0"/>
              <w:rPr>
                <w:rFonts w:ascii="Arial" w:hAnsi="Arial" w:cs="Arial"/>
                <w:snapToGrid w:val="0"/>
                <w:sz w:val="15"/>
              </w:rPr>
            </w:pP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D1370" w:rsidRDefault="002D1370">
            <w:pPr>
              <w:widowControl w:val="0"/>
              <w:rPr>
                <w:rFonts w:ascii="Arial" w:hAnsi="Arial" w:cs="Arial"/>
                <w:snapToGrid w:val="0"/>
                <w:sz w:val="15"/>
              </w:rPr>
            </w:pPr>
          </w:p>
        </w:tc>
        <w:tc>
          <w:tcPr>
            <w:tcW w:w="810" w:type="dxa"/>
            <w:tcBorders>
              <w:top w:val="single" w:sz="8" w:space="0" w:color="auto"/>
              <w:left w:val="single" w:sz="8" w:space="0" w:color="auto"/>
              <w:bottom w:val="single" w:sz="8" w:space="0" w:color="auto"/>
              <w:right w:val="single" w:sz="8" w:space="0" w:color="auto"/>
            </w:tcBorders>
            <w:shd w:val="clear" w:color="auto" w:fill="C0C0C0"/>
          </w:tcPr>
          <w:p w:rsidR="002D1370" w:rsidRDefault="002D1370">
            <w:pPr>
              <w:widowControl w:val="0"/>
              <w:rPr>
                <w:rFonts w:ascii="Arial" w:hAnsi="Arial" w:cs="Arial"/>
                <w:snapToGrid w:val="0"/>
                <w:sz w:val="15"/>
              </w:rPr>
            </w:pPr>
          </w:p>
        </w:tc>
      </w:tr>
      <w:tr w:rsidR="002D1370">
        <w:tblPrEx>
          <w:tblCellMar>
            <w:left w:w="54" w:type="dxa"/>
            <w:right w:w="54" w:type="dxa"/>
          </w:tblCellMar>
        </w:tblPrEx>
        <w:trPr>
          <w:cantSplit/>
          <w:trHeight w:val="286"/>
        </w:trPr>
        <w:tc>
          <w:tcPr>
            <w:tcW w:w="2340" w:type="dxa"/>
            <w:tcBorders>
              <w:top w:val="single" w:sz="8" w:space="0" w:color="auto"/>
              <w:left w:val="single" w:sz="8" w:space="0" w:color="auto"/>
              <w:bottom w:val="single" w:sz="8" w:space="0" w:color="auto"/>
              <w:right w:val="single" w:sz="8" w:space="0" w:color="auto"/>
            </w:tcBorders>
          </w:tcPr>
          <w:p w:rsidR="002D1370" w:rsidRDefault="002D1370">
            <w:pPr>
              <w:widowControl w:val="0"/>
              <w:jc w:val="center"/>
              <w:rPr>
                <w:rFonts w:ascii="Arial" w:hAnsi="Arial" w:cs="Arial"/>
                <w:snapToGrid w:val="0"/>
                <w:sz w:val="15"/>
              </w:rPr>
            </w:pPr>
          </w:p>
          <w:p w:rsidR="002D1370" w:rsidRDefault="002D1370">
            <w:pPr>
              <w:widowControl w:val="0"/>
              <w:jc w:val="center"/>
              <w:rPr>
                <w:rFonts w:ascii="Arial" w:hAnsi="Arial" w:cs="Arial"/>
                <w:snapToGrid w:val="0"/>
                <w:sz w:val="15"/>
              </w:rPr>
            </w:pPr>
          </w:p>
          <w:p w:rsidR="002D1370" w:rsidRDefault="002D1370">
            <w:pPr>
              <w:widowControl w:val="0"/>
              <w:jc w:val="center"/>
              <w:rPr>
                <w:rFonts w:ascii="Arial" w:hAnsi="Arial" w:cs="Arial"/>
                <w:snapToGrid w:val="0"/>
                <w:sz w:val="15"/>
              </w:rPr>
            </w:pPr>
          </w:p>
        </w:tc>
        <w:tc>
          <w:tcPr>
            <w:tcW w:w="1080" w:type="dxa"/>
            <w:gridSpan w:val="2"/>
            <w:tcBorders>
              <w:top w:val="single" w:sz="8" w:space="0" w:color="auto"/>
              <w:left w:val="single" w:sz="8" w:space="0" w:color="auto"/>
              <w:bottom w:val="single" w:sz="8" w:space="0" w:color="auto"/>
              <w:right w:val="single" w:sz="8" w:space="0" w:color="auto"/>
            </w:tcBorders>
            <w:vAlign w:val="center"/>
          </w:tcPr>
          <w:p w:rsidR="002D1370" w:rsidRDefault="002D1370">
            <w:pPr>
              <w:widowControl w:val="0"/>
              <w:rPr>
                <w:rFonts w:ascii="Arial" w:hAnsi="Arial" w:cs="Arial"/>
                <w:snapToGrid w:val="0"/>
                <w:sz w:val="15"/>
              </w:rPr>
            </w:pPr>
          </w:p>
        </w:tc>
        <w:tc>
          <w:tcPr>
            <w:tcW w:w="1170" w:type="dxa"/>
            <w:tcBorders>
              <w:top w:val="single" w:sz="8" w:space="0" w:color="auto"/>
              <w:left w:val="single" w:sz="8" w:space="0" w:color="auto"/>
              <w:bottom w:val="single" w:sz="8" w:space="0" w:color="auto"/>
              <w:right w:val="single" w:sz="8" w:space="0" w:color="auto"/>
            </w:tcBorders>
            <w:vAlign w:val="center"/>
          </w:tcPr>
          <w:p w:rsidR="002D1370" w:rsidRDefault="002D1370">
            <w:pPr>
              <w:widowControl w:val="0"/>
              <w:rPr>
                <w:rFonts w:ascii="Arial" w:hAnsi="Arial" w:cs="Arial"/>
                <w:snapToGrid w:val="0"/>
                <w:sz w:val="15"/>
              </w:rPr>
            </w:pPr>
            <w:r>
              <w:rPr>
                <w:rFonts w:ascii="Arial" w:hAnsi="Arial" w:cs="Arial"/>
                <w:snapToGrid w:val="0"/>
                <w:sz w:val="15"/>
              </w:rPr>
              <w:t xml:space="preserve">        /       /</w:t>
            </w:r>
          </w:p>
        </w:tc>
        <w:tc>
          <w:tcPr>
            <w:tcW w:w="1800" w:type="dxa"/>
            <w:tcBorders>
              <w:top w:val="single" w:sz="8" w:space="0" w:color="auto"/>
              <w:left w:val="single" w:sz="8" w:space="0" w:color="auto"/>
              <w:bottom w:val="single" w:sz="8" w:space="0" w:color="auto"/>
              <w:right w:val="single" w:sz="8" w:space="0" w:color="auto"/>
            </w:tcBorders>
            <w:vAlign w:val="center"/>
          </w:tcPr>
          <w:p w:rsidR="002D1370" w:rsidRDefault="002D1370">
            <w:pPr>
              <w:widowControl w:val="0"/>
              <w:jc w:val="center"/>
              <w:rPr>
                <w:rFonts w:ascii="Arial" w:hAnsi="Arial" w:cs="Arial"/>
                <w:snapToGrid w:val="0"/>
                <w:sz w:val="15"/>
              </w:rPr>
            </w:pPr>
            <w:r>
              <w:rPr>
                <w:rFonts w:ascii="Arial" w:hAnsi="Arial" w:cs="Arial"/>
                <w:snapToGrid w:val="0"/>
                <w:sz w:val="15"/>
              </w:rPr>
              <w:t>-     -</w:t>
            </w:r>
          </w:p>
        </w:tc>
        <w:tc>
          <w:tcPr>
            <w:tcW w:w="2070" w:type="dxa"/>
            <w:gridSpan w:val="3"/>
            <w:tcBorders>
              <w:top w:val="single" w:sz="8" w:space="0" w:color="auto"/>
              <w:left w:val="single" w:sz="8" w:space="0" w:color="auto"/>
              <w:bottom w:val="single" w:sz="8" w:space="0" w:color="auto"/>
              <w:right w:val="single" w:sz="8" w:space="0" w:color="auto"/>
            </w:tcBorders>
          </w:tcPr>
          <w:p w:rsidR="002D1370" w:rsidRDefault="002D1370">
            <w:pPr>
              <w:widowControl w:val="0"/>
              <w:jc w:val="center"/>
              <w:rPr>
                <w:rFonts w:ascii="Arial" w:hAnsi="Arial" w:cs="Arial"/>
                <w:snapToGrid w:val="0"/>
                <w:sz w:val="15"/>
              </w:rPr>
            </w:pPr>
          </w:p>
        </w:tc>
        <w:tc>
          <w:tcPr>
            <w:tcW w:w="900" w:type="dxa"/>
            <w:tcBorders>
              <w:top w:val="single" w:sz="8" w:space="0" w:color="auto"/>
              <w:left w:val="single" w:sz="8" w:space="0" w:color="auto"/>
              <w:bottom w:val="single" w:sz="8" w:space="0" w:color="auto"/>
              <w:right w:val="single" w:sz="8" w:space="0" w:color="auto"/>
            </w:tcBorders>
          </w:tcPr>
          <w:p w:rsidR="002D1370" w:rsidRDefault="002D1370">
            <w:pPr>
              <w:widowControl w:val="0"/>
              <w:jc w:val="center"/>
              <w:rPr>
                <w:rFonts w:ascii="Arial" w:hAnsi="Arial" w:cs="Arial"/>
                <w:snapToGrid w:val="0"/>
                <w:sz w:val="15"/>
              </w:rPr>
            </w:pPr>
          </w:p>
        </w:tc>
        <w:tc>
          <w:tcPr>
            <w:tcW w:w="1080" w:type="dxa"/>
            <w:tcBorders>
              <w:top w:val="single" w:sz="8" w:space="0" w:color="auto"/>
              <w:left w:val="single" w:sz="8" w:space="0" w:color="auto"/>
              <w:bottom w:val="single" w:sz="8" w:space="0" w:color="auto"/>
              <w:right w:val="single" w:sz="8" w:space="0" w:color="auto"/>
            </w:tcBorders>
          </w:tcPr>
          <w:p w:rsidR="002D1370" w:rsidRDefault="002D1370">
            <w:pPr>
              <w:widowControl w:val="0"/>
              <w:jc w:val="center"/>
              <w:rPr>
                <w:rFonts w:ascii="Arial" w:hAnsi="Arial" w:cs="Arial"/>
                <w:snapToGrid w:val="0"/>
                <w:sz w:val="15"/>
              </w:rPr>
            </w:pPr>
          </w:p>
        </w:tc>
        <w:tc>
          <w:tcPr>
            <w:tcW w:w="810" w:type="dxa"/>
            <w:tcBorders>
              <w:top w:val="single" w:sz="8" w:space="0" w:color="auto"/>
              <w:left w:val="single" w:sz="8" w:space="0" w:color="auto"/>
              <w:bottom w:val="single" w:sz="8" w:space="0" w:color="auto"/>
              <w:right w:val="single" w:sz="8" w:space="0" w:color="auto"/>
            </w:tcBorders>
          </w:tcPr>
          <w:p w:rsidR="002D1370" w:rsidRDefault="002D1370">
            <w:pPr>
              <w:widowControl w:val="0"/>
              <w:jc w:val="center"/>
              <w:rPr>
                <w:rFonts w:ascii="Arial" w:hAnsi="Arial" w:cs="Arial"/>
                <w:snapToGrid w:val="0"/>
                <w:sz w:val="15"/>
              </w:rPr>
            </w:pPr>
          </w:p>
        </w:tc>
      </w:tr>
      <w:tr w:rsidR="002D1370">
        <w:tblPrEx>
          <w:tblCellMar>
            <w:left w:w="54" w:type="dxa"/>
            <w:right w:w="54" w:type="dxa"/>
          </w:tblCellMar>
        </w:tblPrEx>
        <w:trPr>
          <w:cantSplit/>
          <w:trHeight w:val="367"/>
        </w:trPr>
        <w:tc>
          <w:tcPr>
            <w:tcW w:w="2340" w:type="dxa"/>
            <w:tcBorders>
              <w:top w:val="single" w:sz="8" w:space="0" w:color="auto"/>
              <w:left w:val="single" w:sz="8" w:space="0" w:color="auto"/>
              <w:bottom w:val="single" w:sz="8" w:space="0" w:color="auto"/>
              <w:right w:val="single" w:sz="8" w:space="0" w:color="auto"/>
            </w:tcBorders>
          </w:tcPr>
          <w:p w:rsidR="002D1370" w:rsidRDefault="002D1370">
            <w:pPr>
              <w:widowControl w:val="0"/>
              <w:jc w:val="center"/>
              <w:rPr>
                <w:rFonts w:ascii="Arial" w:hAnsi="Arial" w:cs="Arial"/>
                <w:snapToGrid w:val="0"/>
                <w:sz w:val="15"/>
              </w:rPr>
            </w:pPr>
          </w:p>
          <w:p w:rsidR="002D1370" w:rsidRDefault="002D1370">
            <w:pPr>
              <w:widowControl w:val="0"/>
              <w:jc w:val="center"/>
              <w:rPr>
                <w:rFonts w:ascii="Arial" w:hAnsi="Arial" w:cs="Arial"/>
                <w:snapToGrid w:val="0"/>
                <w:sz w:val="15"/>
              </w:rPr>
            </w:pPr>
          </w:p>
          <w:p w:rsidR="002D1370" w:rsidRDefault="002D1370">
            <w:pPr>
              <w:widowControl w:val="0"/>
              <w:jc w:val="center"/>
              <w:rPr>
                <w:rFonts w:ascii="Arial" w:hAnsi="Arial" w:cs="Arial"/>
                <w:snapToGrid w:val="0"/>
                <w:sz w:val="15"/>
              </w:rPr>
            </w:pPr>
          </w:p>
        </w:tc>
        <w:tc>
          <w:tcPr>
            <w:tcW w:w="1080" w:type="dxa"/>
            <w:gridSpan w:val="2"/>
            <w:tcBorders>
              <w:top w:val="single" w:sz="8" w:space="0" w:color="auto"/>
              <w:left w:val="single" w:sz="8" w:space="0" w:color="auto"/>
              <w:bottom w:val="single" w:sz="8" w:space="0" w:color="auto"/>
              <w:right w:val="single" w:sz="8" w:space="0" w:color="auto"/>
            </w:tcBorders>
            <w:vAlign w:val="center"/>
          </w:tcPr>
          <w:p w:rsidR="002D1370" w:rsidRDefault="002D1370">
            <w:pPr>
              <w:widowControl w:val="0"/>
              <w:rPr>
                <w:rFonts w:ascii="Arial" w:hAnsi="Arial" w:cs="Arial"/>
                <w:snapToGrid w:val="0"/>
                <w:sz w:val="15"/>
              </w:rPr>
            </w:pPr>
          </w:p>
        </w:tc>
        <w:tc>
          <w:tcPr>
            <w:tcW w:w="1170" w:type="dxa"/>
            <w:tcBorders>
              <w:top w:val="single" w:sz="8" w:space="0" w:color="auto"/>
              <w:left w:val="single" w:sz="8" w:space="0" w:color="auto"/>
              <w:bottom w:val="single" w:sz="8" w:space="0" w:color="auto"/>
              <w:right w:val="single" w:sz="8" w:space="0" w:color="auto"/>
            </w:tcBorders>
            <w:vAlign w:val="center"/>
          </w:tcPr>
          <w:p w:rsidR="002D1370" w:rsidRDefault="002D1370">
            <w:pPr>
              <w:widowControl w:val="0"/>
              <w:rPr>
                <w:rFonts w:ascii="Arial" w:hAnsi="Arial" w:cs="Arial"/>
                <w:snapToGrid w:val="0"/>
                <w:sz w:val="15"/>
              </w:rPr>
            </w:pPr>
            <w:r>
              <w:rPr>
                <w:rFonts w:ascii="Arial" w:hAnsi="Arial" w:cs="Arial"/>
                <w:snapToGrid w:val="0"/>
                <w:sz w:val="15"/>
              </w:rPr>
              <w:t xml:space="preserve">        /       /</w:t>
            </w:r>
          </w:p>
        </w:tc>
        <w:tc>
          <w:tcPr>
            <w:tcW w:w="1800" w:type="dxa"/>
            <w:tcBorders>
              <w:top w:val="single" w:sz="8" w:space="0" w:color="auto"/>
              <w:left w:val="single" w:sz="8" w:space="0" w:color="auto"/>
              <w:bottom w:val="single" w:sz="8" w:space="0" w:color="auto"/>
              <w:right w:val="single" w:sz="8" w:space="0" w:color="auto"/>
            </w:tcBorders>
            <w:vAlign w:val="center"/>
          </w:tcPr>
          <w:p w:rsidR="002D1370" w:rsidRDefault="002D1370">
            <w:pPr>
              <w:widowControl w:val="0"/>
              <w:jc w:val="center"/>
              <w:rPr>
                <w:rFonts w:ascii="Arial" w:hAnsi="Arial" w:cs="Arial"/>
                <w:snapToGrid w:val="0"/>
                <w:sz w:val="15"/>
              </w:rPr>
            </w:pPr>
            <w:r>
              <w:rPr>
                <w:rFonts w:ascii="Arial" w:hAnsi="Arial" w:cs="Arial"/>
                <w:snapToGrid w:val="0"/>
                <w:sz w:val="15"/>
              </w:rPr>
              <w:t>-     -</w:t>
            </w:r>
          </w:p>
        </w:tc>
        <w:tc>
          <w:tcPr>
            <w:tcW w:w="2070" w:type="dxa"/>
            <w:gridSpan w:val="3"/>
            <w:tcBorders>
              <w:top w:val="single" w:sz="8" w:space="0" w:color="auto"/>
              <w:left w:val="single" w:sz="8" w:space="0" w:color="auto"/>
              <w:bottom w:val="single" w:sz="8" w:space="0" w:color="auto"/>
              <w:right w:val="single" w:sz="8" w:space="0" w:color="auto"/>
            </w:tcBorders>
          </w:tcPr>
          <w:p w:rsidR="002D1370" w:rsidRDefault="002D1370">
            <w:pPr>
              <w:widowControl w:val="0"/>
              <w:jc w:val="center"/>
              <w:rPr>
                <w:rFonts w:ascii="Arial" w:hAnsi="Arial" w:cs="Arial"/>
                <w:snapToGrid w:val="0"/>
                <w:sz w:val="15"/>
              </w:rPr>
            </w:pPr>
          </w:p>
        </w:tc>
        <w:tc>
          <w:tcPr>
            <w:tcW w:w="900" w:type="dxa"/>
            <w:tcBorders>
              <w:top w:val="single" w:sz="8" w:space="0" w:color="auto"/>
              <w:left w:val="single" w:sz="8" w:space="0" w:color="auto"/>
              <w:bottom w:val="single" w:sz="8" w:space="0" w:color="auto"/>
              <w:right w:val="single" w:sz="8" w:space="0" w:color="auto"/>
            </w:tcBorders>
          </w:tcPr>
          <w:p w:rsidR="002D1370" w:rsidRDefault="002D1370">
            <w:pPr>
              <w:widowControl w:val="0"/>
              <w:jc w:val="center"/>
              <w:rPr>
                <w:rFonts w:ascii="Arial" w:hAnsi="Arial" w:cs="Arial"/>
                <w:snapToGrid w:val="0"/>
                <w:sz w:val="15"/>
              </w:rPr>
            </w:pPr>
          </w:p>
        </w:tc>
        <w:tc>
          <w:tcPr>
            <w:tcW w:w="1080" w:type="dxa"/>
            <w:tcBorders>
              <w:top w:val="single" w:sz="8" w:space="0" w:color="auto"/>
              <w:left w:val="single" w:sz="8" w:space="0" w:color="auto"/>
              <w:bottom w:val="single" w:sz="8" w:space="0" w:color="auto"/>
              <w:right w:val="single" w:sz="8" w:space="0" w:color="auto"/>
            </w:tcBorders>
          </w:tcPr>
          <w:p w:rsidR="002D1370" w:rsidRDefault="002D1370">
            <w:pPr>
              <w:widowControl w:val="0"/>
              <w:jc w:val="center"/>
              <w:rPr>
                <w:rFonts w:ascii="Arial" w:hAnsi="Arial" w:cs="Arial"/>
                <w:snapToGrid w:val="0"/>
                <w:sz w:val="15"/>
              </w:rPr>
            </w:pPr>
          </w:p>
        </w:tc>
        <w:tc>
          <w:tcPr>
            <w:tcW w:w="810" w:type="dxa"/>
            <w:tcBorders>
              <w:top w:val="single" w:sz="8" w:space="0" w:color="auto"/>
              <w:left w:val="single" w:sz="8" w:space="0" w:color="auto"/>
              <w:bottom w:val="single" w:sz="8" w:space="0" w:color="auto"/>
              <w:right w:val="single" w:sz="8" w:space="0" w:color="auto"/>
            </w:tcBorders>
          </w:tcPr>
          <w:p w:rsidR="002D1370" w:rsidRDefault="002D1370">
            <w:pPr>
              <w:widowControl w:val="0"/>
              <w:jc w:val="center"/>
              <w:rPr>
                <w:rFonts w:ascii="Arial" w:hAnsi="Arial" w:cs="Arial"/>
                <w:snapToGrid w:val="0"/>
                <w:sz w:val="15"/>
              </w:rPr>
            </w:pPr>
          </w:p>
        </w:tc>
      </w:tr>
      <w:tr w:rsidR="002D1370">
        <w:tblPrEx>
          <w:tblCellMar>
            <w:left w:w="54" w:type="dxa"/>
            <w:right w:w="54" w:type="dxa"/>
          </w:tblCellMar>
        </w:tblPrEx>
        <w:trPr>
          <w:cantSplit/>
          <w:trHeight w:val="376"/>
        </w:trPr>
        <w:tc>
          <w:tcPr>
            <w:tcW w:w="2340" w:type="dxa"/>
            <w:tcBorders>
              <w:top w:val="single" w:sz="8" w:space="0" w:color="auto"/>
              <w:left w:val="single" w:sz="8" w:space="0" w:color="auto"/>
              <w:bottom w:val="single" w:sz="8" w:space="0" w:color="auto"/>
              <w:right w:val="single" w:sz="8" w:space="0" w:color="auto"/>
            </w:tcBorders>
          </w:tcPr>
          <w:p w:rsidR="002D1370" w:rsidRDefault="002D1370">
            <w:pPr>
              <w:widowControl w:val="0"/>
              <w:jc w:val="center"/>
              <w:rPr>
                <w:rFonts w:ascii="Arial" w:hAnsi="Arial" w:cs="Arial"/>
                <w:snapToGrid w:val="0"/>
                <w:sz w:val="15"/>
              </w:rPr>
            </w:pPr>
          </w:p>
          <w:p w:rsidR="002D1370" w:rsidRDefault="002D1370">
            <w:pPr>
              <w:widowControl w:val="0"/>
              <w:jc w:val="center"/>
              <w:rPr>
                <w:rFonts w:ascii="Arial" w:hAnsi="Arial" w:cs="Arial"/>
                <w:snapToGrid w:val="0"/>
                <w:sz w:val="15"/>
              </w:rPr>
            </w:pPr>
          </w:p>
          <w:p w:rsidR="002D1370" w:rsidRDefault="002D1370">
            <w:pPr>
              <w:widowControl w:val="0"/>
              <w:jc w:val="center"/>
              <w:rPr>
                <w:rFonts w:ascii="Arial" w:hAnsi="Arial" w:cs="Arial"/>
                <w:snapToGrid w:val="0"/>
                <w:sz w:val="15"/>
              </w:rPr>
            </w:pPr>
          </w:p>
        </w:tc>
        <w:tc>
          <w:tcPr>
            <w:tcW w:w="1080" w:type="dxa"/>
            <w:gridSpan w:val="2"/>
            <w:tcBorders>
              <w:top w:val="single" w:sz="8" w:space="0" w:color="auto"/>
              <w:left w:val="single" w:sz="8" w:space="0" w:color="auto"/>
              <w:bottom w:val="single" w:sz="8" w:space="0" w:color="auto"/>
              <w:right w:val="single" w:sz="8" w:space="0" w:color="auto"/>
            </w:tcBorders>
            <w:vAlign w:val="center"/>
          </w:tcPr>
          <w:p w:rsidR="002D1370" w:rsidRDefault="002D1370">
            <w:pPr>
              <w:widowControl w:val="0"/>
              <w:rPr>
                <w:rFonts w:ascii="Arial" w:hAnsi="Arial" w:cs="Arial"/>
                <w:snapToGrid w:val="0"/>
                <w:sz w:val="15"/>
              </w:rPr>
            </w:pPr>
          </w:p>
        </w:tc>
        <w:tc>
          <w:tcPr>
            <w:tcW w:w="1170" w:type="dxa"/>
            <w:tcBorders>
              <w:top w:val="single" w:sz="8" w:space="0" w:color="auto"/>
              <w:left w:val="single" w:sz="8" w:space="0" w:color="auto"/>
              <w:bottom w:val="single" w:sz="8" w:space="0" w:color="auto"/>
              <w:right w:val="single" w:sz="8" w:space="0" w:color="auto"/>
            </w:tcBorders>
            <w:vAlign w:val="center"/>
          </w:tcPr>
          <w:p w:rsidR="002D1370" w:rsidRDefault="002D1370">
            <w:pPr>
              <w:widowControl w:val="0"/>
              <w:rPr>
                <w:rFonts w:ascii="Arial" w:hAnsi="Arial" w:cs="Arial"/>
                <w:snapToGrid w:val="0"/>
                <w:sz w:val="15"/>
              </w:rPr>
            </w:pPr>
            <w:r>
              <w:rPr>
                <w:rFonts w:ascii="Arial" w:hAnsi="Arial" w:cs="Arial"/>
                <w:snapToGrid w:val="0"/>
                <w:sz w:val="15"/>
              </w:rPr>
              <w:t xml:space="preserve">        /       /</w:t>
            </w:r>
          </w:p>
        </w:tc>
        <w:tc>
          <w:tcPr>
            <w:tcW w:w="1800" w:type="dxa"/>
            <w:tcBorders>
              <w:top w:val="single" w:sz="8" w:space="0" w:color="auto"/>
              <w:left w:val="single" w:sz="8" w:space="0" w:color="auto"/>
              <w:bottom w:val="single" w:sz="8" w:space="0" w:color="auto"/>
              <w:right w:val="single" w:sz="8" w:space="0" w:color="auto"/>
            </w:tcBorders>
            <w:vAlign w:val="center"/>
          </w:tcPr>
          <w:p w:rsidR="002D1370" w:rsidRDefault="002D1370">
            <w:pPr>
              <w:widowControl w:val="0"/>
              <w:jc w:val="center"/>
              <w:rPr>
                <w:rFonts w:ascii="Arial" w:hAnsi="Arial" w:cs="Arial"/>
                <w:snapToGrid w:val="0"/>
                <w:sz w:val="15"/>
              </w:rPr>
            </w:pPr>
            <w:r>
              <w:rPr>
                <w:rFonts w:ascii="Arial" w:hAnsi="Arial" w:cs="Arial"/>
                <w:snapToGrid w:val="0"/>
                <w:sz w:val="15"/>
              </w:rPr>
              <w:t>-     -</w:t>
            </w:r>
          </w:p>
        </w:tc>
        <w:tc>
          <w:tcPr>
            <w:tcW w:w="2070" w:type="dxa"/>
            <w:gridSpan w:val="3"/>
            <w:tcBorders>
              <w:top w:val="single" w:sz="8" w:space="0" w:color="auto"/>
              <w:left w:val="single" w:sz="8" w:space="0" w:color="auto"/>
              <w:bottom w:val="single" w:sz="8" w:space="0" w:color="auto"/>
              <w:right w:val="single" w:sz="8" w:space="0" w:color="auto"/>
            </w:tcBorders>
          </w:tcPr>
          <w:p w:rsidR="002D1370" w:rsidRDefault="002D1370">
            <w:pPr>
              <w:widowControl w:val="0"/>
              <w:jc w:val="center"/>
              <w:rPr>
                <w:rFonts w:ascii="Arial" w:hAnsi="Arial" w:cs="Arial"/>
                <w:snapToGrid w:val="0"/>
                <w:sz w:val="15"/>
              </w:rPr>
            </w:pPr>
          </w:p>
        </w:tc>
        <w:tc>
          <w:tcPr>
            <w:tcW w:w="900" w:type="dxa"/>
            <w:tcBorders>
              <w:top w:val="single" w:sz="8" w:space="0" w:color="auto"/>
              <w:left w:val="single" w:sz="8" w:space="0" w:color="auto"/>
              <w:bottom w:val="single" w:sz="8" w:space="0" w:color="auto"/>
              <w:right w:val="single" w:sz="8" w:space="0" w:color="auto"/>
            </w:tcBorders>
          </w:tcPr>
          <w:p w:rsidR="002D1370" w:rsidRDefault="002D1370">
            <w:pPr>
              <w:widowControl w:val="0"/>
              <w:jc w:val="center"/>
              <w:rPr>
                <w:rFonts w:ascii="Arial" w:hAnsi="Arial" w:cs="Arial"/>
                <w:snapToGrid w:val="0"/>
                <w:sz w:val="15"/>
              </w:rPr>
            </w:pPr>
          </w:p>
        </w:tc>
        <w:tc>
          <w:tcPr>
            <w:tcW w:w="1080" w:type="dxa"/>
            <w:tcBorders>
              <w:top w:val="single" w:sz="8" w:space="0" w:color="auto"/>
              <w:left w:val="single" w:sz="8" w:space="0" w:color="auto"/>
              <w:bottom w:val="single" w:sz="8" w:space="0" w:color="auto"/>
              <w:right w:val="single" w:sz="8" w:space="0" w:color="auto"/>
            </w:tcBorders>
          </w:tcPr>
          <w:p w:rsidR="002D1370" w:rsidRDefault="002D1370">
            <w:pPr>
              <w:widowControl w:val="0"/>
              <w:jc w:val="center"/>
              <w:rPr>
                <w:rFonts w:ascii="Arial" w:hAnsi="Arial" w:cs="Arial"/>
                <w:snapToGrid w:val="0"/>
                <w:sz w:val="15"/>
              </w:rPr>
            </w:pPr>
          </w:p>
        </w:tc>
        <w:tc>
          <w:tcPr>
            <w:tcW w:w="810" w:type="dxa"/>
            <w:tcBorders>
              <w:top w:val="single" w:sz="8" w:space="0" w:color="auto"/>
              <w:left w:val="single" w:sz="8" w:space="0" w:color="auto"/>
              <w:bottom w:val="single" w:sz="8" w:space="0" w:color="auto"/>
              <w:right w:val="single" w:sz="8" w:space="0" w:color="auto"/>
            </w:tcBorders>
          </w:tcPr>
          <w:p w:rsidR="002D1370" w:rsidRDefault="002D1370">
            <w:pPr>
              <w:widowControl w:val="0"/>
              <w:jc w:val="center"/>
              <w:rPr>
                <w:rFonts w:ascii="Arial" w:hAnsi="Arial" w:cs="Arial"/>
                <w:snapToGrid w:val="0"/>
                <w:sz w:val="15"/>
              </w:rPr>
            </w:pPr>
          </w:p>
        </w:tc>
      </w:tr>
      <w:tr w:rsidR="002D1370">
        <w:tblPrEx>
          <w:tblCellMar>
            <w:left w:w="54" w:type="dxa"/>
            <w:right w:w="54" w:type="dxa"/>
          </w:tblCellMar>
        </w:tblPrEx>
        <w:trPr>
          <w:cantSplit/>
          <w:trHeight w:val="241"/>
        </w:trPr>
        <w:tc>
          <w:tcPr>
            <w:tcW w:w="2340" w:type="dxa"/>
            <w:tcBorders>
              <w:top w:val="single" w:sz="8" w:space="0" w:color="auto"/>
              <w:left w:val="single" w:sz="8" w:space="0" w:color="auto"/>
              <w:right w:val="single" w:sz="8" w:space="0" w:color="auto"/>
            </w:tcBorders>
          </w:tcPr>
          <w:p w:rsidR="002D1370" w:rsidRDefault="002D1370">
            <w:pPr>
              <w:widowControl w:val="0"/>
              <w:jc w:val="center"/>
              <w:rPr>
                <w:rFonts w:ascii="Arial" w:hAnsi="Arial" w:cs="Arial"/>
                <w:snapToGrid w:val="0"/>
                <w:sz w:val="15"/>
              </w:rPr>
            </w:pPr>
          </w:p>
          <w:p w:rsidR="002D1370" w:rsidRDefault="002D1370">
            <w:pPr>
              <w:widowControl w:val="0"/>
              <w:jc w:val="center"/>
              <w:rPr>
                <w:rFonts w:ascii="Arial" w:hAnsi="Arial" w:cs="Arial"/>
                <w:snapToGrid w:val="0"/>
                <w:sz w:val="15"/>
              </w:rPr>
            </w:pPr>
          </w:p>
          <w:p w:rsidR="002D1370" w:rsidRDefault="002D1370">
            <w:pPr>
              <w:widowControl w:val="0"/>
              <w:jc w:val="center"/>
              <w:rPr>
                <w:rFonts w:ascii="Arial" w:hAnsi="Arial" w:cs="Arial"/>
                <w:snapToGrid w:val="0"/>
                <w:sz w:val="15"/>
              </w:rPr>
            </w:pPr>
          </w:p>
        </w:tc>
        <w:tc>
          <w:tcPr>
            <w:tcW w:w="1080" w:type="dxa"/>
            <w:gridSpan w:val="2"/>
            <w:tcBorders>
              <w:top w:val="single" w:sz="8" w:space="0" w:color="auto"/>
              <w:left w:val="single" w:sz="8" w:space="0" w:color="auto"/>
              <w:right w:val="single" w:sz="8" w:space="0" w:color="auto"/>
            </w:tcBorders>
            <w:vAlign w:val="center"/>
          </w:tcPr>
          <w:p w:rsidR="002D1370" w:rsidRDefault="002D1370">
            <w:pPr>
              <w:widowControl w:val="0"/>
              <w:rPr>
                <w:rFonts w:ascii="Arial" w:hAnsi="Arial" w:cs="Arial"/>
                <w:snapToGrid w:val="0"/>
                <w:sz w:val="15"/>
              </w:rPr>
            </w:pPr>
          </w:p>
        </w:tc>
        <w:tc>
          <w:tcPr>
            <w:tcW w:w="1170" w:type="dxa"/>
            <w:tcBorders>
              <w:top w:val="single" w:sz="8" w:space="0" w:color="auto"/>
              <w:left w:val="single" w:sz="8" w:space="0" w:color="auto"/>
              <w:right w:val="single" w:sz="8" w:space="0" w:color="auto"/>
            </w:tcBorders>
            <w:vAlign w:val="center"/>
          </w:tcPr>
          <w:p w:rsidR="002D1370" w:rsidRDefault="002D1370">
            <w:pPr>
              <w:widowControl w:val="0"/>
              <w:rPr>
                <w:rFonts w:ascii="Arial" w:hAnsi="Arial" w:cs="Arial"/>
                <w:snapToGrid w:val="0"/>
                <w:sz w:val="15"/>
              </w:rPr>
            </w:pPr>
            <w:r>
              <w:rPr>
                <w:rFonts w:ascii="Arial" w:hAnsi="Arial" w:cs="Arial"/>
                <w:snapToGrid w:val="0"/>
                <w:sz w:val="15"/>
              </w:rPr>
              <w:t xml:space="preserve">        /       /</w:t>
            </w:r>
          </w:p>
        </w:tc>
        <w:tc>
          <w:tcPr>
            <w:tcW w:w="1800" w:type="dxa"/>
            <w:tcBorders>
              <w:top w:val="single" w:sz="8" w:space="0" w:color="auto"/>
              <w:left w:val="single" w:sz="8" w:space="0" w:color="auto"/>
              <w:right w:val="single" w:sz="8" w:space="0" w:color="auto"/>
            </w:tcBorders>
            <w:vAlign w:val="center"/>
          </w:tcPr>
          <w:p w:rsidR="002D1370" w:rsidRDefault="002D1370">
            <w:pPr>
              <w:widowControl w:val="0"/>
              <w:jc w:val="center"/>
              <w:rPr>
                <w:rFonts w:ascii="Arial" w:hAnsi="Arial" w:cs="Arial"/>
                <w:snapToGrid w:val="0"/>
                <w:sz w:val="15"/>
              </w:rPr>
            </w:pPr>
            <w:r>
              <w:rPr>
                <w:rFonts w:ascii="Arial" w:hAnsi="Arial" w:cs="Arial"/>
                <w:snapToGrid w:val="0"/>
                <w:sz w:val="15"/>
              </w:rPr>
              <w:t>-     -</w:t>
            </w:r>
          </w:p>
        </w:tc>
        <w:tc>
          <w:tcPr>
            <w:tcW w:w="2070" w:type="dxa"/>
            <w:gridSpan w:val="3"/>
            <w:tcBorders>
              <w:top w:val="single" w:sz="8" w:space="0" w:color="auto"/>
              <w:left w:val="single" w:sz="8" w:space="0" w:color="auto"/>
              <w:right w:val="single" w:sz="8" w:space="0" w:color="auto"/>
            </w:tcBorders>
          </w:tcPr>
          <w:p w:rsidR="002D1370" w:rsidRDefault="002D1370">
            <w:pPr>
              <w:widowControl w:val="0"/>
              <w:jc w:val="center"/>
              <w:rPr>
                <w:rFonts w:ascii="Arial" w:hAnsi="Arial" w:cs="Arial"/>
                <w:snapToGrid w:val="0"/>
                <w:sz w:val="15"/>
              </w:rPr>
            </w:pPr>
          </w:p>
        </w:tc>
        <w:tc>
          <w:tcPr>
            <w:tcW w:w="900" w:type="dxa"/>
            <w:tcBorders>
              <w:top w:val="single" w:sz="8" w:space="0" w:color="auto"/>
              <w:left w:val="single" w:sz="8" w:space="0" w:color="auto"/>
              <w:right w:val="single" w:sz="8" w:space="0" w:color="auto"/>
            </w:tcBorders>
          </w:tcPr>
          <w:p w:rsidR="002D1370" w:rsidRDefault="002D1370">
            <w:pPr>
              <w:widowControl w:val="0"/>
              <w:jc w:val="center"/>
              <w:rPr>
                <w:rFonts w:ascii="Arial" w:hAnsi="Arial" w:cs="Arial"/>
                <w:snapToGrid w:val="0"/>
                <w:sz w:val="15"/>
              </w:rPr>
            </w:pPr>
          </w:p>
        </w:tc>
        <w:tc>
          <w:tcPr>
            <w:tcW w:w="1080" w:type="dxa"/>
            <w:tcBorders>
              <w:top w:val="single" w:sz="8" w:space="0" w:color="auto"/>
              <w:left w:val="single" w:sz="8" w:space="0" w:color="auto"/>
              <w:right w:val="single" w:sz="8" w:space="0" w:color="auto"/>
            </w:tcBorders>
          </w:tcPr>
          <w:p w:rsidR="002D1370" w:rsidRDefault="002D1370">
            <w:pPr>
              <w:widowControl w:val="0"/>
              <w:jc w:val="center"/>
              <w:rPr>
                <w:rFonts w:ascii="Arial" w:hAnsi="Arial" w:cs="Arial"/>
                <w:snapToGrid w:val="0"/>
                <w:sz w:val="15"/>
              </w:rPr>
            </w:pPr>
          </w:p>
        </w:tc>
        <w:tc>
          <w:tcPr>
            <w:tcW w:w="810" w:type="dxa"/>
            <w:tcBorders>
              <w:top w:val="single" w:sz="8" w:space="0" w:color="auto"/>
              <w:left w:val="single" w:sz="8" w:space="0" w:color="auto"/>
              <w:right w:val="single" w:sz="8" w:space="0" w:color="auto"/>
            </w:tcBorders>
          </w:tcPr>
          <w:p w:rsidR="002D1370" w:rsidRDefault="002D1370">
            <w:pPr>
              <w:widowControl w:val="0"/>
              <w:jc w:val="center"/>
              <w:rPr>
                <w:rFonts w:ascii="Arial" w:hAnsi="Arial" w:cs="Arial"/>
                <w:snapToGrid w:val="0"/>
                <w:sz w:val="15"/>
              </w:rPr>
            </w:pPr>
          </w:p>
        </w:tc>
      </w:tr>
      <w:tr w:rsidR="002D1370">
        <w:tblPrEx>
          <w:tblCellMar>
            <w:left w:w="54" w:type="dxa"/>
            <w:right w:w="54" w:type="dxa"/>
          </w:tblCellMar>
        </w:tblPrEx>
        <w:trPr>
          <w:cantSplit/>
          <w:trHeight w:val="241"/>
        </w:trPr>
        <w:tc>
          <w:tcPr>
            <w:tcW w:w="2340" w:type="dxa"/>
            <w:tcBorders>
              <w:top w:val="single" w:sz="8" w:space="0" w:color="auto"/>
              <w:left w:val="single" w:sz="8" w:space="0" w:color="auto"/>
              <w:right w:val="single" w:sz="8" w:space="0" w:color="auto"/>
            </w:tcBorders>
          </w:tcPr>
          <w:p w:rsidR="002D1370" w:rsidRDefault="002D1370">
            <w:pPr>
              <w:widowControl w:val="0"/>
              <w:jc w:val="center"/>
              <w:rPr>
                <w:rFonts w:ascii="Arial" w:hAnsi="Arial" w:cs="Arial"/>
                <w:snapToGrid w:val="0"/>
                <w:sz w:val="15"/>
              </w:rPr>
            </w:pPr>
          </w:p>
          <w:p w:rsidR="002D1370" w:rsidRDefault="002D1370">
            <w:pPr>
              <w:widowControl w:val="0"/>
              <w:jc w:val="center"/>
              <w:rPr>
                <w:rFonts w:ascii="Arial" w:hAnsi="Arial" w:cs="Arial"/>
                <w:snapToGrid w:val="0"/>
                <w:sz w:val="15"/>
              </w:rPr>
            </w:pPr>
          </w:p>
          <w:p w:rsidR="002D1370" w:rsidRDefault="002D1370">
            <w:pPr>
              <w:widowControl w:val="0"/>
              <w:jc w:val="center"/>
              <w:rPr>
                <w:rFonts w:ascii="Arial" w:hAnsi="Arial" w:cs="Arial"/>
                <w:snapToGrid w:val="0"/>
                <w:sz w:val="15"/>
              </w:rPr>
            </w:pPr>
          </w:p>
        </w:tc>
        <w:tc>
          <w:tcPr>
            <w:tcW w:w="1080" w:type="dxa"/>
            <w:gridSpan w:val="2"/>
            <w:tcBorders>
              <w:top w:val="single" w:sz="8" w:space="0" w:color="auto"/>
              <w:left w:val="single" w:sz="8" w:space="0" w:color="auto"/>
              <w:right w:val="single" w:sz="8" w:space="0" w:color="auto"/>
            </w:tcBorders>
            <w:vAlign w:val="center"/>
          </w:tcPr>
          <w:p w:rsidR="002D1370" w:rsidRDefault="002D1370">
            <w:pPr>
              <w:widowControl w:val="0"/>
              <w:rPr>
                <w:rFonts w:ascii="Arial" w:hAnsi="Arial" w:cs="Arial"/>
                <w:snapToGrid w:val="0"/>
                <w:sz w:val="15"/>
              </w:rPr>
            </w:pPr>
          </w:p>
        </w:tc>
        <w:tc>
          <w:tcPr>
            <w:tcW w:w="1170" w:type="dxa"/>
            <w:tcBorders>
              <w:top w:val="single" w:sz="8" w:space="0" w:color="auto"/>
              <w:left w:val="single" w:sz="8" w:space="0" w:color="auto"/>
              <w:right w:val="single" w:sz="8" w:space="0" w:color="auto"/>
            </w:tcBorders>
            <w:vAlign w:val="center"/>
          </w:tcPr>
          <w:p w:rsidR="002D1370" w:rsidRDefault="002D1370">
            <w:pPr>
              <w:widowControl w:val="0"/>
              <w:rPr>
                <w:rFonts w:ascii="Arial" w:hAnsi="Arial" w:cs="Arial"/>
                <w:snapToGrid w:val="0"/>
                <w:sz w:val="15"/>
              </w:rPr>
            </w:pPr>
            <w:r>
              <w:rPr>
                <w:rFonts w:ascii="Arial" w:hAnsi="Arial" w:cs="Arial"/>
                <w:snapToGrid w:val="0"/>
                <w:sz w:val="15"/>
              </w:rPr>
              <w:t xml:space="preserve">        /       /</w:t>
            </w:r>
          </w:p>
        </w:tc>
        <w:tc>
          <w:tcPr>
            <w:tcW w:w="1800" w:type="dxa"/>
            <w:tcBorders>
              <w:top w:val="single" w:sz="8" w:space="0" w:color="auto"/>
              <w:left w:val="single" w:sz="8" w:space="0" w:color="auto"/>
              <w:right w:val="single" w:sz="8" w:space="0" w:color="auto"/>
            </w:tcBorders>
            <w:vAlign w:val="center"/>
          </w:tcPr>
          <w:p w:rsidR="002D1370" w:rsidRDefault="002D1370">
            <w:pPr>
              <w:widowControl w:val="0"/>
              <w:jc w:val="center"/>
              <w:rPr>
                <w:rFonts w:ascii="Arial" w:hAnsi="Arial" w:cs="Arial"/>
                <w:snapToGrid w:val="0"/>
                <w:sz w:val="15"/>
              </w:rPr>
            </w:pPr>
            <w:r>
              <w:rPr>
                <w:rFonts w:ascii="Arial" w:hAnsi="Arial" w:cs="Arial"/>
                <w:snapToGrid w:val="0"/>
                <w:sz w:val="15"/>
              </w:rPr>
              <w:t>-     -</w:t>
            </w:r>
          </w:p>
        </w:tc>
        <w:tc>
          <w:tcPr>
            <w:tcW w:w="2070" w:type="dxa"/>
            <w:gridSpan w:val="3"/>
            <w:tcBorders>
              <w:top w:val="single" w:sz="8" w:space="0" w:color="auto"/>
              <w:left w:val="single" w:sz="8" w:space="0" w:color="auto"/>
              <w:right w:val="single" w:sz="8" w:space="0" w:color="auto"/>
            </w:tcBorders>
          </w:tcPr>
          <w:p w:rsidR="002D1370" w:rsidRDefault="002D1370">
            <w:pPr>
              <w:widowControl w:val="0"/>
              <w:jc w:val="center"/>
              <w:rPr>
                <w:rFonts w:ascii="Arial" w:hAnsi="Arial" w:cs="Arial"/>
                <w:snapToGrid w:val="0"/>
                <w:sz w:val="15"/>
              </w:rPr>
            </w:pPr>
          </w:p>
        </w:tc>
        <w:tc>
          <w:tcPr>
            <w:tcW w:w="900" w:type="dxa"/>
            <w:tcBorders>
              <w:top w:val="single" w:sz="8" w:space="0" w:color="auto"/>
              <w:left w:val="single" w:sz="8" w:space="0" w:color="auto"/>
              <w:right w:val="single" w:sz="8" w:space="0" w:color="auto"/>
            </w:tcBorders>
          </w:tcPr>
          <w:p w:rsidR="002D1370" w:rsidRDefault="002D1370">
            <w:pPr>
              <w:widowControl w:val="0"/>
              <w:jc w:val="center"/>
              <w:rPr>
                <w:rFonts w:ascii="Arial" w:hAnsi="Arial" w:cs="Arial"/>
                <w:snapToGrid w:val="0"/>
                <w:sz w:val="15"/>
              </w:rPr>
            </w:pPr>
          </w:p>
        </w:tc>
        <w:tc>
          <w:tcPr>
            <w:tcW w:w="1080" w:type="dxa"/>
            <w:tcBorders>
              <w:top w:val="single" w:sz="8" w:space="0" w:color="auto"/>
              <w:left w:val="single" w:sz="8" w:space="0" w:color="auto"/>
              <w:right w:val="single" w:sz="8" w:space="0" w:color="auto"/>
            </w:tcBorders>
          </w:tcPr>
          <w:p w:rsidR="002D1370" w:rsidRDefault="002D1370">
            <w:pPr>
              <w:widowControl w:val="0"/>
              <w:jc w:val="center"/>
              <w:rPr>
                <w:rFonts w:ascii="Arial" w:hAnsi="Arial" w:cs="Arial"/>
                <w:snapToGrid w:val="0"/>
                <w:sz w:val="15"/>
              </w:rPr>
            </w:pPr>
          </w:p>
        </w:tc>
        <w:tc>
          <w:tcPr>
            <w:tcW w:w="810" w:type="dxa"/>
            <w:tcBorders>
              <w:top w:val="single" w:sz="8" w:space="0" w:color="auto"/>
              <w:left w:val="single" w:sz="8" w:space="0" w:color="auto"/>
              <w:right w:val="single" w:sz="8" w:space="0" w:color="auto"/>
            </w:tcBorders>
          </w:tcPr>
          <w:p w:rsidR="002D1370" w:rsidRDefault="002D1370">
            <w:pPr>
              <w:widowControl w:val="0"/>
              <w:jc w:val="center"/>
              <w:rPr>
                <w:rFonts w:ascii="Arial" w:hAnsi="Arial" w:cs="Arial"/>
                <w:snapToGrid w:val="0"/>
                <w:sz w:val="15"/>
              </w:rPr>
            </w:pPr>
          </w:p>
        </w:tc>
      </w:tr>
      <w:tr w:rsidR="002D1370">
        <w:tblPrEx>
          <w:tblCellMar>
            <w:left w:w="54" w:type="dxa"/>
            <w:right w:w="54" w:type="dxa"/>
          </w:tblCellMar>
        </w:tblPrEx>
        <w:trPr>
          <w:cantSplit/>
          <w:trHeight w:val="241"/>
        </w:trPr>
        <w:tc>
          <w:tcPr>
            <w:tcW w:w="2340" w:type="dxa"/>
            <w:tcBorders>
              <w:top w:val="single" w:sz="8" w:space="0" w:color="auto"/>
              <w:left w:val="single" w:sz="8" w:space="0" w:color="auto"/>
              <w:right w:val="single" w:sz="8" w:space="0" w:color="auto"/>
            </w:tcBorders>
          </w:tcPr>
          <w:p w:rsidR="002D1370" w:rsidRDefault="002D1370">
            <w:pPr>
              <w:widowControl w:val="0"/>
              <w:jc w:val="center"/>
              <w:rPr>
                <w:rFonts w:ascii="Arial" w:hAnsi="Arial" w:cs="Arial"/>
                <w:snapToGrid w:val="0"/>
                <w:sz w:val="15"/>
              </w:rPr>
            </w:pPr>
          </w:p>
          <w:p w:rsidR="002D1370" w:rsidRDefault="002D1370">
            <w:pPr>
              <w:widowControl w:val="0"/>
              <w:jc w:val="center"/>
              <w:rPr>
                <w:rFonts w:ascii="Arial" w:hAnsi="Arial" w:cs="Arial"/>
                <w:snapToGrid w:val="0"/>
                <w:sz w:val="15"/>
              </w:rPr>
            </w:pPr>
          </w:p>
          <w:p w:rsidR="002D1370" w:rsidRDefault="002D1370">
            <w:pPr>
              <w:widowControl w:val="0"/>
              <w:jc w:val="center"/>
              <w:rPr>
                <w:rFonts w:ascii="Arial" w:hAnsi="Arial" w:cs="Arial"/>
                <w:snapToGrid w:val="0"/>
                <w:sz w:val="15"/>
              </w:rPr>
            </w:pPr>
          </w:p>
        </w:tc>
        <w:tc>
          <w:tcPr>
            <w:tcW w:w="1080" w:type="dxa"/>
            <w:gridSpan w:val="2"/>
            <w:tcBorders>
              <w:top w:val="single" w:sz="8" w:space="0" w:color="auto"/>
              <w:left w:val="single" w:sz="8" w:space="0" w:color="auto"/>
              <w:right w:val="single" w:sz="8" w:space="0" w:color="auto"/>
            </w:tcBorders>
            <w:vAlign w:val="center"/>
          </w:tcPr>
          <w:p w:rsidR="002D1370" w:rsidRDefault="002D1370">
            <w:pPr>
              <w:widowControl w:val="0"/>
              <w:rPr>
                <w:rFonts w:ascii="Arial" w:hAnsi="Arial" w:cs="Arial"/>
                <w:snapToGrid w:val="0"/>
                <w:sz w:val="15"/>
              </w:rPr>
            </w:pPr>
          </w:p>
        </w:tc>
        <w:tc>
          <w:tcPr>
            <w:tcW w:w="1170" w:type="dxa"/>
            <w:tcBorders>
              <w:top w:val="single" w:sz="8" w:space="0" w:color="auto"/>
              <w:left w:val="single" w:sz="8" w:space="0" w:color="auto"/>
              <w:right w:val="single" w:sz="8" w:space="0" w:color="auto"/>
            </w:tcBorders>
            <w:vAlign w:val="center"/>
          </w:tcPr>
          <w:p w:rsidR="002D1370" w:rsidRDefault="002D1370">
            <w:pPr>
              <w:widowControl w:val="0"/>
              <w:rPr>
                <w:rFonts w:ascii="Arial" w:hAnsi="Arial" w:cs="Arial"/>
                <w:snapToGrid w:val="0"/>
                <w:sz w:val="15"/>
              </w:rPr>
            </w:pPr>
            <w:r>
              <w:rPr>
                <w:rFonts w:ascii="Arial" w:hAnsi="Arial" w:cs="Arial"/>
                <w:snapToGrid w:val="0"/>
                <w:sz w:val="15"/>
              </w:rPr>
              <w:t xml:space="preserve">        /       /</w:t>
            </w:r>
          </w:p>
        </w:tc>
        <w:tc>
          <w:tcPr>
            <w:tcW w:w="1800" w:type="dxa"/>
            <w:tcBorders>
              <w:top w:val="single" w:sz="8" w:space="0" w:color="auto"/>
              <w:left w:val="single" w:sz="8" w:space="0" w:color="auto"/>
              <w:right w:val="single" w:sz="8" w:space="0" w:color="auto"/>
            </w:tcBorders>
            <w:vAlign w:val="center"/>
          </w:tcPr>
          <w:p w:rsidR="002D1370" w:rsidRDefault="002D1370">
            <w:pPr>
              <w:widowControl w:val="0"/>
              <w:jc w:val="center"/>
              <w:rPr>
                <w:rFonts w:ascii="Arial" w:hAnsi="Arial" w:cs="Arial"/>
                <w:snapToGrid w:val="0"/>
                <w:sz w:val="15"/>
              </w:rPr>
            </w:pPr>
            <w:r>
              <w:rPr>
                <w:rFonts w:ascii="Arial" w:hAnsi="Arial" w:cs="Arial"/>
                <w:snapToGrid w:val="0"/>
                <w:sz w:val="15"/>
              </w:rPr>
              <w:t>-     -</w:t>
            </w:r>
          </w:p>
        </w:tc>
        <w:tc>
          <w:tcPr>
            <w:tcW w:w="2070" w:type="dxa"/>
            <w:gridSpan w:val="3"/>
            <w:tcBorders>
              <w:top w:val="single" w:sz="8" w:space="0" w:color="auto"/>
              <w:left w:val="single" w:sz="8" w:space="0" w:color="auto"/>
              <w:right w:val="single" w:sz="8" w:space="0" w:color="auto"/>
            </w:tcBorders>
          </w:tcPr>
          <w:p w:rsidR="002D1370" w:rsidRDefault="002D1370">
            <w:pPr>
              <w:widowControl w:val="0"/>
              <w:jc w:val="center"/>
              <w:rPr>
                <w:rFonts w:ascii="Arial" w:hAnsi="Arial" w:cs="Arial"/>
                <w:snapToGrid w:val="0"/>
                <w:sz w:val="15"/>
              </w:rPr>
            </w:pPr>
          </w:p>
        </w:tc>
        <w:tc>
          <w:tcPr>
            <w:tcW w:w="900" w:type="dxa"/>
            <w:tcBorders>
              <w:top w:val="single" w:sz="8" w:space="0" w:color="auto"/>
              <w:left w:val="single" w:sz="8" w:space="0" w:color="auto"/>
              <w:right w:val="single" w:sz="8" w:space="0" w:color="auto"/>
            </w:tcBorders>
          </w:tcPr>
          <w:p w:rsidR="002D1370" w:rsidRDefault="002D1370">
            <w:pPr>
              <w:widowControl w:val="0"/>
              <w:jc w:val="center"/>
              <w:rPr>
                <w:rFonts w:ascii="Arial" w:hAnsi="Arial" w:cs="Arial"/>
                <w:snapToGrid w:val="0"/>
                <w:sz w:val="15"/>
              </w:rPr>
            </w:pPr>
          </w:p>
        </w:tc>
        <w:tc>
          <w:tcPr>
            <w:tcW w:w="1080" w:type="dxa"/>
            <w:tcBorders>
              <w:top w:val="single" w:sz="8" w:space="0" w:color="auto"/>
              <w:left w:val="single" w:sz="8" w:space="0" w:color="auto"/>
              <w:right w:val="single" w:sz="8" w:space="0" w:color="auto"/>
            </w:tcBorders>
          </w:tcPr>
          <w:p w:rsidR="002D1370" w:rsidRDefault="002D1370">
            <w:pPr>
              <w:widowControl w:val="0"/>
              <w:jc w:val="center"/>
              <w:rPr>
                <w:rFonts w:ascii="Arial" w:hAnsi="Arial" w:cs="Arial"/>
                <w:snapToGrid w:val="0"/>
                <w:sz w:val="15"/>
              </w:rPr>
            </w:pPr>
          </w:p>
        </w:tc>
        <w:tc>
          <w:tcPr>
            <w:tcW w:w="810" w:type="dxa"/>
            <w:tcBorders>
              <w:top w:val="single" w:sz="8" w:space="0" w:color="auto"/>
              <w:left w:val="single" w:sz="8" w:space="0" w:color="auto"/>
              <w:right w:val="single" w:sz="8" w:space="0" w:color="auto"/>
            </w:tcBorders>
          </w:tcPr>
          <w:p w:rsidR="002D1370" w:rsidRDefault="002D1370">
            <w:pPr>
              <w:widowControl w:val="0"/>
              <w:jc w:val="center"/>
              <w:rPr>
                <w:rFonts w:ascii="Arial" w:hAnsi="Arial" w:cs="Arial"/>
                <w:snapToGrid w:val="0"/>
                <w:sz w:val="15"/>
              </w:rPr>
            </w:pPr>
          </w:p>
        </w:tc>
      </w:tr>
      <w:tr w:rsidR="002D1370">
        <w:tblPrEx>
          <w:tblCellMar>
            <w:left w:w="54" w:type="dxa"/>
            <w:right w:w="54" w:type="dxa"/>
          </w:tblCellMar>
        </w:tblPrEx>
        <w:trPr>
          <w:cantSplit/>
          <w:trHeight w:val="481"/>
        </w:trPr>
        <w:tc>
          <w:tcPr>
            <w:tcW w:w="11250" w:type="dxa"/>
            <w:gridSpan w:val="11"/>
            <w:tcBorders>
              <w:top w:val="single" w:sz="8" w:space="0" w:color="auto"/>
              <w:bottom w:val="single" w:sz="8" w:space="0" w:color="auto"/>
            </w:tcBorders>
          </w:tcPr>
          <w:p w:rsidR="002D1370" w:rsidRDefault="002D1370">
            <w:pPr>
              <w:widowControl w:val="0"/>
              <w:rPr>
                <w:rFonts w:ascii="Arial" w:hAnsi="Arial" w:cs="Arial"/>
                <w:snapToGrid w:val="0"/>
                <w:sz w:val="15"/>
              </w:rPr>
            </w:pPr>
            <w:r>
              <w:rPr>
                <w:rFonts w:ascii="Arial" w:hAnsi="Arial" w:cs="Arial"/>
                <w:sz w:val="18"/>
              </w:rPr>
              <w:t xml:space="preserve">If any of the above named Primary Beneficiaries predeceases me, the proceeds will be payable equally to the remaining Primary </w:t>
            </w:r>
            <w:proofErr w:type="gramStart"/>
            <w:r>
              <w:rPr>
                <w:rFonts w:ascii="Arial" w:hAnsi="Arial" w:cs="Arial"/>
                <w:sz w:val="18"/>
              </w:rPr>
              <w:t>Beneficiary(</w:t>
            </w:r>
            <w:proofErr w:type="spellStart"/>
            <w:proofErr w:type="gramEnd"/>
            <w:r>
              <w:rPr>
                <w:rFonts w:ascii="Arial" w:hAnsi="Arial" w:cs="Arial"/>
                <w:sz w:val="18"/>
              </w:rPr>
              <w:t>ies</w:t>
            </w:r>
            <w:proofErr w:type="spellEnd"/>
            <w:r>
              <w:rPr>
                <w:rFonts w:ascii="Arial" w:hAnsi="Arial" w:cs="Arial"/>
                <w:sz w:val="18"/>
              </w:rPr>
              <w:t xml:space="preserve">) for each product.  The Contingent </w:t>
            </w:r>
            <w:proofErr w:type="gramStart"/>
            <w:r>
              <w:rPr>
                <w:rFonts w:ascii="Arial" w:hAnsi="Arial" w:cs="Arial"/>
                <w:sz w:val="18"/>
              </w:rPr>
              <w:t>Beneficiary(</w:t>
            </w:r>
            <w:proofErr w:type="spellStart"/>
            <w:proofErr w:type="gramEnd"/>
            <w:r>
              <w:rPr>
                <w:rFonts w:ascii="Arial" w:hAnsi="Arial" w:cs="Arial"/>
                <w:sz w:val="18"/>
              </w:rPr>
              <w:t>ies</w:t>
            </w:r>
            <w:proofErr w:type="spellEnd"/>
            <w:r>
              <w:rPr>
                <w:rFonts w:ascii="Arial" w:hAnsi="Arial" w:cs="Arial"/>
                <w:sz w:val="18"/>
              </w:rPr>
              <w:t>)  below will only receive proceeds if all Primary Beneficiary(</w:t>
            </w:r>
            <w:proofErr w:type="spellStart"/>
            <w:r>
              <w:rPr>
                <w:rFonts w:ascii="Arial" w:hAnsi="Arial" w:cs="Arial"/>
                <w:sz w:val="18"/>
              </w:rPr>
              <w:t>ies</w:t>
            </w:r>
            <w:proofErr w:type="spellEnd"/>
            <w:r>
              <w:rPr>
                <w:rFonts w:ascii="Arial" w:hAnsi="Arial" w:cs="Arial"/>
                <w:sz w:val="18"/>
              </w:rPr>
              <w:t>) for each product predeceases me.</w:t>
            </w:r>
          </w:p>
        </w:tc>
      </w:tr>
      <w:tr w:rsidR="002D1370">
        <w:tblPrEx>
          <w:tblCellMar>
            <w:left w:w="54" w:type="dxa"/>
            <w:right w:w="54" w:type="dxa"/>
          </w:tblCellMar>
        </w:tblPrEx>
        <w:trPr>
          <w:cantSplit/>
          <w:trHeight w:val="142"/>
        </w:trPr>
        <w:tc>
          <w:tcPr>
            <w:tcW w:w="2340" w:type="dxa"/>
            <w:tcBorders>
              <w:top w:val="single" w:sz="8" w:space="0" w:color="auto"/>
              <w:left w:val="single" w:sz="8" w:space="0" w:color="auto"/>
              <w:bottom w:val="single" w:sz="8" w:space="0" w:color="auto"/>
              <w:right w:val="single" w:sz="8" w:space="0" w:color="auto"/>
            </w:tcBorders>
          </w:tcPr>
          <w:p w:rsidR="002D1370" w:rsidRDefault="002D1370">
            <w:pPr>
              <w:widowControl w:val="0"/>
              <w:rPr>
                <w:rFonts w:ascii="Arial" w:hAnsi="Arial" w:cs="Arial"/>
                <w:snapToGrid w:val="0"/>
              </w:rPr>
            </w:pPr>
            <w:r>
              <w:rPr>
                <w:rFonts w:ascii="Arial" w:hAnsi="Arial" w:cs="Arial"/>
                <w:b/>
                <w:snapToGrid w:val="0"/>
                <w:u w:val="single"/>
              </w:rPr>
              <w:t>Contingent</w:t>
            </w:r>
          </w:p>
        </w:tc>
        <w:tc>
          <w:tcPr>
            <w:tcW w:w="1080"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2D1370" w:rsidRDefault="002D1370">
            <w:pPr>
              <w:widowControl w:val="0"/>
              <w:rPr>
                <w:rFonts w:ascii="Arial" w:hAnsi="Arial" w:cs="Arial"/>
                <w:snapToGrid w:val="0"/>
                <w:color w:val="C0C0C0"/>
                <w:sz w:val="15"/>
              </w:rPr>
            </w:pPr>
          </w:p>
        </w:tc>
        <w:tc>
          <w:tcPr>
            <w:tcW w:w="1170" w:type="dxa"/>
            <w:tcBorders>
              <w:top w:val="single" w:sz="8" w:space="0" w:color="auto"/>
              <w:left w:val="single" w:sz="8" w:space="0" w:color="auto"/>
              <w:bottom w:val="single" w:sz="8" w:space="0" w:color="auto"/>
              <w:right w:val="single" w:sz="8" w:space="0" w:color="auto"/>
            </w:tcBorders>
            <w:shd w:val="clear" w:color="auto" w:fill="C0C0C0"/>
            <w:vAlign w:val="center"/>
          </w:tcPr>
          <w:p w:rsidR="002D1370" w:rsidRDefault="002D1370">
            <w:pPr>
              <w:widowControl w:val="0"/>
              <w:rPr>
                <w:rFonts w:ascii="Arial" w:hAnsi="Arial" w:cs="Arial"/>
                <w:snapToGrid w:val="0"/>
                <w:color w:val="C0C0C0"/>
                <w:sz w:val="15"/>
              </w:rPr>
            </w:pPr>
          </w:p>
        </w:tc>
        <w:tc>
          <w:tcPr>
            <w:tcW w:w="1800" w:type="dxa"/>
            <w:tcBorders>
              <w:top w:val="single" w:sz="8" w:space="0" w:color="auto"/>
              <w:left w:val="single" w:sz="8" w:space="0" w:color="auto"/>
              <w:bottom w:val="single" w:sz="8" w:space="0" w:color="auto"/>
              <w:right w:val="single" w:sz="8" w:space="0" w:color="auto"/>
            </w:tcBorders>
            <w:shd w:val="clear" w:color="auto" w:fill="C0C0C0"/>
            <w:vAlign w:val="center"/>
          </w:tcPr>
          <w:p w:rsidR="002D1370" w:rsidRDefault="002D1370">
            <w:pPr>
              <w:widowControl w:val="0"/>
              <w:rPr>
                <w:rFonts w:ascii="Arial" w:hAnsi="Arial" w:cs="Arial"/>
                <w:snapToGrid w:val="0"/>
                <w:sz w:val="15"/>
              </w:rPr>
            </w:pPr>
            <w:r>
              <w:rPr>
                <w:rFonts w:ascii="Arial" w:hAnsi="Arial" w:cs="Arial"/>
                <w:snapToGrid w:val="0"/>
                <w:sz w:val="15"/>
              </w:rPr>
              <w:t xml:space="preserve">    </w:t>
            </w:r>
          </w:p>
        </w:tc>
        <w:tc>
          <w:tcPr>
            <w:tcW w:w="2070" w:type="dxa"/>
            <w:gridSpan w:val="3"/>
            <w:tcBorders>
              <w:top w:val="single" w:sz="8" w:space="0" w:color="auto"/>
              <w:left w:val="single" w:sz="8" w:space="0" w:color="auto"/>
              <w:bottom w:val="single" w:sz="8" w:space="0" w:color="auto"/>
              <w:right w:val="single" w:sz="8" w:space="0" w:color="auto"/>
            </w:tcBorders>
            <w:shd w:val="clear" w:color="auto" w:fill="C0C0C0"/>
          </w:tcPr>
          <w:p w:rsidR="002D1370" w:rsidRDefault="002D1370">
            <w:pPr>
              <w:widowControl w:val="0"/>
              <w:rPr>
                <w:rFonts w:ascii="Arial" w:hAnsi="Arial" w:cs="Arial"/>
                <w:snapToGrid w:val="0"/>
                <w:color w:val="C0C0C0"/>
                <w:sz w:val="15"/>
              </w:rPr>
            </w:pP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2D1370" w:rsidRDefault="002D1370">
            <w:pPr>
              <w:widowControl w:val="0"/>
              <w:rPr>
                <w:rFonts w:ascii="Arial" w:hAnsi="Arial" w:cs="Arial"/>
                <w:snapToGrid w:val="0"/>
                <w:color w:val="C0C0C0"/>
                <w:sz w:val="15"/>
              </w:rPr>
            </w:pP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D1370" w:rsidRDefault="002D1370">
            <w:pPr>
              <w:widowControl w:val="0"/>
              <w:rPr>
                <w:rFonts w:ascii="Arial" w:hAnsi="Arial" w:cs="Arial"/>
                <w:snapToGrid w:val="0"/>
                <w:color w:val="C0C0C0"/>
                <w:sz w:val="15"/>
              </w:rPr>
            </w:pPr>
          </w:p>
        </w:tc>
        <w:tc>
          <w:tcPr>
            <w:tcW w:w="810" w:type="dxa"/>
            <w:tcBorders>
              <w:top w:val="single" w:sz="8" w:space="0" w:color="auto"/>
              <w:left w:val="single" w:sz="8" w:space="0" w:color="auto"/>
              <w:bottom w:val="single" w:sz="8" w:space="0" w:color="auto"/>
              <w:right w:val="single" w:sz="8" w:space="0" w:color="auto"/>
            </w:tcBorders>
            <w:shd w:val="clear" w:color="auto" w:fill="C0C0C0"/>
          </w:tcPr>
          <w:p w:rsidR="002D1370" w:rsidRDefault="002D1370">
            <w:pPr>
              <w:widowControl w:val="0"/>
              <w:rPr>
                <w:rFonts w:ascii="Arial" w:hAnsi="Arial" w:cs="Arial"/>
                <w:snapToGrid w:val="0"/>
                <w:color w:val="C0C0C0"/>
                <w:sz w:val="15"/>
              </w:rPr>
            </w:pPr>
          </w:p>
        </w:tc>
      </w:tr>
      <w:tr w:rsidR="002D1370">
        <w:tblPrEx>
          <w:tblCellMar>
            <w:left w:w="54" w:type="dxa"/>
            <w:right w:w="54" w:type="dxa"/>
          </w:tblCellMar>
        </w:tblPrEx>
        <w:trPr>
          <w:cantSplit/>
          <w:trHeight w:val="200"/>
        </w:trPr>
        <w:tc>
          <w:tcPr>
            <w:tcW w:w="2340" w:type="dxa"/>
            <w:tcBorders>
              <w:top w:val="single" w:sz="8" w:space="0" w:color="auto"/>
              <w:left w:val="single" w:sz="8" w:space="0" w:color="auto"/>
              <w:bottom w:val="single" w:sz="8" w:space="0" w:color="auto"/>
              <w:right w:val="single" w:sz="8" w:space="0" w:color="auto"/>
            </w:tcBorders>
          </w:tcPr>
          <w:p w:rsidR="002D1370" w:rsidRDefault="002D1370">
            <w:pPr>
              <w:widowControl w:val="0"/>
              <w:jc w:val="center"/>
              <w:rPr>
                <w:rFonts w:ascii="Arial" w:hAnsi="Arial" w:cs="Arial"/>
                <w:snapToGrid w:val="0"/>
                <w:sz w:val="15"/>
              </w:rPr>
            </w:pPr>
          </w:p>
          <w:p w:rsidR="002D1370" w:rsidRDefault="002D1370">
            <w:pPr>
              <w:widowControl w:val="0"/>
              <w:jc w:val="center"/>
              <w:rPr>
                <w:rFonts w:ascii="Arial" w:hAnsi="Arial" w:cs="Arial"/>
                <w:snapToGrid w:val="0"/>
                <w:sz w:val="15"/>
              </w:rPr>
            </w:pPr>
          </w:p>
          <w:p w:rsidR="002D1370" w:rsidRDefault="002D1370">
            <w:pPr>
              <w:widowControl w:val="0"/>
              <w:jc w:val="center"/>
              <w:rPr>
                <w:rFonts w:ascii="Arial" w:hAnsi="Arial" w:cs="Arial"/>
                <w:snapToGrid w:val="0"/>
                <w:sz w:val="15"/>
              </w:rPr>
            </w:pPr>
          </w:p>
        </w:tc>
        <w:tc>
          <w:tcPr>
            <w:tcW w:w="1080" w:type="dxa"/>
            <w:gridSpan w:val="2"/>
            <w:tcBorders>
              <w:top w:val="single" w:sz="8" w:space="0" w:color="auto"/>
              <w:left w:val="single" w:sz="8" w:space="0" w:color="auto"/>
              <w:bottom w:val="single" w:sz="8" w:space="0" w:color="auto"/>
              <w:right w:val="single" w:sz="8" w:space="0" w:color="auto"/>
            </w:tcBorders>
            <w:vAlign w:val="center"/>
          </w:tcPr>
          <w:p w:rsidR="002D1370" w:rsidRDefault="002D1370">
            <w:pPr>
              <w:widowControl w:val="0"/>
              <w:rPr>
                <w:rFonts w:ascii="Arial" w:hAnsi="Arial" w:cs="Arial"/>
                <w:snapToGrid w:val="0"/>
                <w:sz w:val="15"/>
              </w:rPr>
            </w:pPr>
          </w:p>
        </w:tc>
        <w:tc>
          <w:tcPr>
            <w:tcW w:w="1170" w:type="dxa"/>
            <w:tcBorders>
              <w:top w:val="single" w:sz="8" w:space="0" w:color="auto"/>
              <w:left w:val="single" w:sz="8" w:space="0" w:color="auto"/>
              <w:bottom w:val="single" w:sz="8" w:space="0" w:color="auto"/>
              <w:right w:val="single" w:sz="8" w:space="0" w:color="auto"/>
            </w:tcBorders>
            <w:vAlign w:val="center"/>
          </w:tcPr>
          <w:p w:rsidR="002D1370" w:rsidRDefault="002D1370">
            <w:pPr>
              <w:widowControl w:val="0"/>
              <w:rPr>
                <w:rFonts w:ascii="Arial" w:hAnsi="Arial" w:cs="Arial"/>
                <w:snapToGrid w:val="0"/>
                <w:sz w:val="15"/>
              </w:rPr>
            </w:pPr>
            <w:r>
              <w:rPr>
                <w:rFonts w:ascii="Arial" w:hAnsi="Arial" w:cs="Arial"/>
                <w:snapToGrid w:val="0"/>
                <w:sz w:val="15"/>
              </w:rPr>
              <w:t xml:space="preserve">        /       /</w:t>
            </w:r>
          </w:p>
        </w:tc>
        <w:tc>
          <w:tcPr>
            <w:tcW w:w="1800" w:type="dxa"/>
            <w:tcBorders>
              <w:top w:val="single" w:sz="8" w:space="0" w:color="auto"/>
              <w:left w:val="single" w:sz="8" w:space="0" w:color="auto"/>
              <w:bottom w:val="single" w:sz="8" w:space="0" w:color="auto"/>
              <w:right w:val="single" w:sz="8" w:space="0" w:color="auto"/>
            </w:tcBorders>
            <w:vAlign w:val="center"/>
          </w:tcPr>
          <w:p w:rsidR="002D1370" w:rsidRDefault="002D1370">
            <w:pPr>
              <w:widowControl w:val="0"/>
              <w:jc w:val="center"/>
              <w:rPr>
                <w:rFonts w:ascii="Arial" w:hAnsi="Arial" w:cs="Arial"/>
                <w:snapToGrid w:val="0"/>
                <w:sz w:val="15"/>
              </w:rPr>
            </w:pPr>
            <w:r>
              <w:rPr>
                <w:rFonts w:ascii="Arial" w:hAnsi="Arial" w:cs="Arial"/>
                <w:snapToGrid w:val="0"/>
                <w:sz w:val="15"/>
              </w:rPr>
              <w:t>-     -</w:t>
            </w:r>
          </w:p>
        </w:tc>
        <w:tc>
          <w:tcPr>
            <w:tcW w:w="2070" w:type="dxa"/>
            <w:gridSpan w:val="3"/>
            <w:tcBorders>
              <w:top w:val="single" w:sz="8" w:space="0" w:color="auto"/>
              <w:left w:val="single" w:sz="8" w:space="0" w:color="auto"/>
              <w:bottom w:val="single" w:sz="8" w:space="0" w:color="auto"/>
              <w:right w:val="single" w:sz="8" w:space="0" w:color="auto"/>
            </w:tcBorders>
          </w:tcPr>
          <w:p w:rsidR="002D1370" w:rsidRDefault="002D1370">
            <w:pPr>
              <w:widowControl w:val="0"/>
              <w:rPr>
                <w:rFonts w:ascii="Arial" w:hAnsi="Arial" w:cs="Arial"/>
                <w:snapToGrid w:val="0"/>
                <w:sz w:val="15"/>
              </w:rPr>
            </w:pPr>
          </w:p>
        </w:tc>
        <w:tc>
          <w:tcPr>
            <w:tcW w:w="900" w:type="dxa"/>
            <w:tcBorders>
              <w:top w:val="single" w:sz="8" w:space="0" w:color="auto"/>
              <w:left w:val="single" w:sz="8" w:space="0" w:color="auto"/>
              <w:bottom w:val="single" w:sz="8" w:space="0" w:color="auto"/>
              <w:right w:val="single" w:sz="8" w:space="0" w:color="auto"/>
            </w:tcBorders>
          </w:tcPr>
          <w:p w:rsidR="002D1370" w:rsidRDefault="002D1370">
            <w:pPr>
              <w:widowControl w:val="0"/>
              <w:rPr>
                <w:rFonts w:ascii="Arial" w:hAnsi="Arial" w:cs="Arial"/>
                <w:snapToGrid w:val="0"/>
                <w:sz w:val="15"/>
              </w:rPr>
            </w:pPr>
          </w:p>
        </w:tc>
        <w:tc>
          <w:tcPr>
            <w:tcW w:w="1080" w:type="dxa"/>
            <w:tcBorders>
              <w:top w:val="single" w:sz="8" w:space="0" w:color="auto"/>
              <w:left w:val="single" w:sz="8" w:space="0" w:color="auto"/>
              <w:bottom w:val="single" w:sz="8" w:space="0" w:color="auto"/>
              <w:right w:val="single" w:sz="8" w:space="0" w:color="auto"/>
            </w:tcBorders>
          </w:tcPr>
          <w:p w:rsidR="002D1370" w:rsidRDefault="002D1370">
            <w:pPr>
              <w:widowControl w:val="0"/>
              <w:rPr>
                <w:rFonts w:ascii="Arial" w:hAnsi="Arial" w:cs="Arial"/>
                <w:snapToGrid w:val="0"/>
                <w:sz w:val="15"/>
              </w:rPr>
            </w:pPr>
          </w:p>
        </w:tc>
        <w:tc>
          <w:tcPr>
            <w:tcW w:w="810" w:type="dxa"/>
            <w:tcBorders>
              <w:top w:val="single" w:sz="8" w:space="0" w:color="auto"/>
              <w:left w:val="single" w:sz="8" w:space="0" w:color="auto"/>
              <w:bottom w:val="single" w:sz="8" w:space="0" w:color="auto"/>
              <w:right w:val="single" w:sz="8" w:space="0" w:color="auto"/>
            </w:tcBorders>
          </w:tcPr>
          <w:p w:rsidR="002D1370" w:rsidRDefault="002D1370">
            <w:pPr>
              <w:widowControl w:val="0"/>
              <w:rPr>
                <w:rFonts w:ascii="Arial" w:hAnsi="Arial" w:cs="Arial"/>
                <w:snapToGrid w:val="0"/>
                <w:sz w:val="15"/>
              </w:rPr>
            </w:pPr>
          </w:p>
        </w:tc>
      </w:tr>
      <w:tr w:rsidR="002D1370">
        <w:tblPrEx>
          <w:tblCellMar>
            <w:left w:w="54" w:type="dxa"/>
            <w:right w:w="54" w:type="dxa"/>
          </w:tblCellMar>
        </w:tblPrEx>
        <w:trPr>
          <w:cantSplit/>
          <w:trHeight w:val="200"/>
        </w:trPr>
        <w:tc>
          <w:tcPr>
            <w:tcW w:w="2340" w:type="dxa"/>
            <w:tcBorders>
              <w:top w:val="single" w:sz="8" w:space="0" w:color="auto"/>
              <w:left w:val="single" w:sz="8" w:space="0" w:color="auto"/>
              <w:bottom w:val="single" w:sz="8" w:space="0" w:color="auto"/>
              <w:right w:val="single" w:sz="8" w:space="0" w:color="auto"/>
            </w:tcBorders>
          </w:tcPr>
          <w:p w:rsidR="002D1370" w:rsidRDefault="002D1370">
            <w:pPr>
              <w:widowControl w:val="0"/>
              <w:jc w:val="center"/>
              <w:rPr>
                <w:rFonts w:ascii="Arial" w:hAnsi="Arial" w:cs="Arial"/>
                <w:snapToGrid w:val="0"/>
                <w:sz w:val="15"/>
              </w:rPr>
            </w:pPr>
          </w:p>
          <w:p w:rsidR="002D1370" w:rsidRDefault="002D1370">
            <w:pPr>
              <w:widowControl w:val="0"/>
              <w:jc w:val="center"/>
              <w:rPr>
                <w:rFonts w:ascii="Arial" w:hAnsi="Arial" w:cs="Arial"/>
                <w:snapToGrid w:val="0"/>
                <w:sz w:val="15"/>
              </w:rPr>
            </w:pPr>
          </w:p>
          <w:p w:rsidR="002D1370" w:rsidRDefault="002D1370">
            <w:pPr>
              <w:widowControl w:val="0"/>
              <w:jc w:val="center"/>
              <w:rPr>
                <w:rFonts w:ascii="Arial" w:hAnsi="Arial" w:cs="Arial"/>
                <w:snapToGrid w:val="0"/>
                <w:sz w:val="15"/>
              </w:rPr>
            </w:pPr>
          </w:p>
        </w:tc>
        <w:tc>
          <w:tcPr>
            <w:tcW w:w="1080" w:type="dxa"/>
            <w:gridSpan w:val="2"/>
            <w:tcBorders>
              <w:top w:val="single" w:sz="8" w:space="0" w:color="auto"/>
              <w:left w:val="single" w:sz="8" w:space="0" w:color="auto"/>
              <w:bottom w:val="single" w:sz="8" w:space="0" w:color="auto"/>
              <w:right w:val="single" w:sz="8" w:space="0" w:color="auto"/>
            </w:tcBorders>
            <w:vAlign w:val="center"/>
          </w:tcPr>
          <w:p w:rsidR="002D1370" w:rsidRDefault="002D1370">
            <w:pPr>
              <w:widowControl w:val="0"/>
              <w:rPr>
                <w:rFonts w:ascii="Arial" w:hAnsi="Arial" w:cs="Arial"/>
                <w:snapToGrid w:val="0"/>
                <w:sz w:val="15"/>
              </w:rPr>
            </w:pPr>
          </w:p>
        </w:tc>
        <w:tc>
          <w:tcPr>
            <w:tcW w:w="1170" w:type="dxa"/>
            <w:tcBorders>
              <w:top w:val="single" w:sz="8" w:space="0" w:color="auto"/>
              <w:left w:val="single" w:sz="8" w:space="0" w:color="auto"/>
              <w:bottom w:val="single" w:sz="8" w:space="0" w:color="auto"/>
              <w:right w:val="single" w:sz="8" w:space="0" w:color="auto"/>
            </w:tcBorders>
            <w:vAlign w:val="center"/>
          </w:tcPr>
          <w:p w:rsidR="002D1370" w:rsidRDefault="002D1370">
            <w:pPr>
              <w:widowControl w:val="0"/>
              <w:rPr>
                <w:rFonts w:ascii="Arial" w:hAnsi="Arial" w:cs="Arial"/>
                <w:snapToGrid w:val="0"/>
                <w:sz w:val="15"/>
              </w:rPr>
            </w:pPr>
            <w:r>
              <w:rPr>
                <w:rFonts w:ascii="Arial" w:hAnsi="Arial" w:cs="Arial"/>
                <w:snapToGrid w:val="0"/>
                <w:sz w:val="15"/>
              </w:rPr>
              <w:t xml:space="preserve">        /       /</w:t>
            </w:r>
          </w:p>
        </w:tc>
        <w:tc>
          <w:tcPr>
            <w:tcW w:w="1800" w:type="dxa"/>
            <w:tcBorders>
              <w:top w:val="single" w:sz="8" w:space="0" w:color="auto"/>
              <w:left w:val="single" w:sz="8" w:space="0" w:color="auto"/>
              <w:bottom w:val="single" w:sz="8" w:space="0" w:color="auto"/>
              <w:right w:val="single" w:sz="8" w:space="0" w:color="auto"/>
            </w:tcBorders>
            <w:vAlign w:val="center"/>
          </w:tcPr>
          <w:p w:rsidR="002D1370" w:rsidRDefault="002D1370">
            <w:pPr>
              <w:widowControl w:val="0"/>
              <w:jc w:val="center"/>
              <w:rPr>
                <w:rFonts w:ascii="Arial" w:hAnsi="Arial" w:cs="Arial"/>
                <w:snapToGrid w:val="0"/>
                <w:sz w:val="15"/>
              </w:rPr>
            </w:pPr>
            <w:r>
              <w:rPr>
                <w:rFonts w:ascii="Arial" w:hAnsi="Arial" w:cs="Arial"/>
                <w:snapToGrid w:val="0"/>
                <w:sz w:val="15"/>
              </w:rPr>
              <w:t>-     -</w:t>
            </w:r>
          </w:p>
        </w:tc>
        <w:tc>
          <w:tcPr>
            <w:tcW w:w="2070" w:type="dxa"/>
            <w:gridSpan w:val="3"/>
            <w:tcBorders>
              <w:top w:val="single" w:sz="8" w:space="0" w:color="auto"/>
              <w:left w:val="single" w:sz="8" w:space="0" w:color="auto"/>
              <w:bottom w:val="single" w:sz="8" w:space="0" w:color="auto"/>
              <w:right w:val="single" w:sz="8" w:space="0" w:color="auto"/>
            </w:tcBorders>
          </w:tcPr>
          <w:p w:rsidR="002D1370" w:rsidRDefault="002D1370">
            <w:pPr>
              <w:widowControl w:val="0"/>
              <w:rPr>
                <w:rFonts w:ascii="Arial" w:hAnsi="Arial" w:cs="Arial"/>
                <w:snapToGrid w:val="0"/>
                <w:sz w:val="15"/>
              </w:rPr>
            </w:pPr>
          </w:p>
        </w:tc>
        <w:tc>
          <w:tcPr>
            <w:tcW w:w="900" w:type="dxa"/>
            <w:tcBorders>
              <w:top w:val="single" w:sz="8" w:space="0" w:color="auto"/>
              <w:left w:val="single" w:sz="8" w:space="0" w:color="auto"/>
              <w:bottom w:val="single" w:sz="8" w:space="0" w:color="auto"/>
              <w:right w:val="single" w:sz="8" w:space="0" w:color="auto"/>
            </w:tcBorders>
          </w:tcPr>
          <w:p w:rsidR="002D1370" w:rsidRDefault="002D1370">
            <w:pPr>
              <w:widowControl w:val="0"/>
              <w:rPr>
                <w:rFonts w:ascii="Arial" w:hAnsi="Arial" w:cs="Arial"/>
                <w:snapToGrid w:val="0"/>
                <w:sz w:val="15"/>
              </w:rPr>
            </w:pPr>
          </w:p>
        </w:tc>
        <w:tc>
          <w:tcPr>
            <w:tcW w:w="1080" w:type="dxa"/>
            <w:tcBorders>
              <w:top w:val="single" w:sz="8" w:space="0" w:color="auto"/>
              <w:left w:val="single" w:sz="8" w:space="0" w:color="auto"/>
              <w:bottom w:val="single" w:sz="8" w:space="0" w:color="auto"/>
              <w:right w:val="single" w:sz="8" w:space="0" w:color="auto"/>
            </w:tcBorders>
          </w:tcPr>
          <w:p w:rsidR="002D1370" w:rsidRDefault="002D1370">
            <w:pPr>
              <w:widowControl w:val="0"/>
              <w:rPr>
                <w:rFonts w:ascii="Arial" w:hAnsi="Arial" w:cs="Arial"/>
                <w:snapToGrid w:val="0"/>
                <w:sz w:val="15"/>
              </w:rPr>
            </w:pPr>
          </w:p>
        </w:tc>
        <w:tc>
          <w:tcPr>
            <w:tcW w:w="810" w:type="dxa"/>
            <w:tcBorders>
              <w:top w:val="single" w:sz="8" w:space="0" w:color="auto"/>
              <w:left w:val="single" w:sz="8" w:space="0" w:color="auto"/>
              <w:bottom w:val="single" w:sz="8" w:space="0" w:color="auto"/>
              <w:right w:val="single" w:sz="8" w:space="0" w:color="auto"/>
            </w:tcBorders>
          </w:tcPr>
          <w:p w:rsidR="002D1370" w:rsidRDefault="002D1370">
            <w:pPr>
              <w:widowControl w:val="0"/>
              <w:rPr>
                <w:rFonts w:ascii="Arial" w:hAnsi="Arial" w:cs="Arial"/>
                <w:snapToGrid w:val="0"/>
                <w:sz w:val="15"/>
              </w:rPr>
            </w:pPr>
          </w:p>
        </w:tc>
      </w:tr>
      <w:tr w:rsidR="002D1370">
        <w:trPr>
          <w:trHeight w:val="358"/>
        </w:trPr>
        <w:tc>
          <w:tcPr>
            <w:tcW w:w="2340" w:type="dxa"/>
            <w:tcBorders>
              <w:top w:val="single" w:sz="8" w:space="0" w:color="auto"/>
              <w:left w:val="single" w:sz="8" w:space="0" w:color="auto"/>
              <w:bottom w:val="single" w:sz="8" w:space="0" w:color="auto"/>
              <w:right w:val="single" w:sz="8" w:space="0" w:color="auto"/>
            </w:tcBorders>
          </w:tcPr>
          <w:p w:rsidR="002D1370" w:rsidRDefault="002D1370">
            <w:pPr>
              <w:widowControl w:val="0"/>
              <w:jc w:val="center"/>
              <w:rPr>
                <w:rFonts w:ascii="Arial" w:hAnsi="Arial" w:cs="Arial"/>
                <w:snapToGrid w:val="0"/>
                <w:sz w:val="15"/>
              </w:rPr>
            </w:pPr>
          </w:p>
          <w:p w:rsidR="002D1370" w:rsidRDefault="002D1370">
            <w:pPr>
              <w:widowControl w:val="0"/>
              <w:jc w:val="center"/>
              <w:rPr>
                <w:rFonts w:ascii="Arial" w:hAnsi="Arial" w:cs="Arial"/>
                <w:snapToGrid w:val="0"/>
                <w:sz w:val="15"/>
              </w:rPr>
            </w:pPr>
          </w:p>
          <w:p w:rsidR="002D1370" w:rsidRDefault="002D1370">
            <w:pPr>
              <w:widowControl w:val="0"/>
              <w:jc w:val="center"/>
              <w:rPr>
                <w:rFonts w:ascii="Arial" w:hAnsi="Arial" w:cs="Arial"/>
                <w:snapToGrid w:val="0"/>
                <w:sz w:val="15"/>
              </w:rPr>
            </w:pPr>
          </w:p>
        </w:tc>
        <w:tc>
          <w:tcPr>
            <w:tcW w:w="1080" w:type="dxa"/>
            <w:gridSpan w:val="2"/>
            <w:tcBorders>
              <w:top w:val="single" w:sz="8" w:space="0" w:color="auto"/>
              <w:left w:val="single" w:sz="8" w:space="0" w:color="auto"/>
              <w:bottom w:val="single" w:sz="8" w:space="0" w:color="auto"/>
              <w:right w:val="single" w:sz="8" w:space="0" w:color="auto"/>
            </w:tcBorders>
            <w:vAlign w:val="center"/>
          </w:tcPr>
          <w:p w:rsidR="002D1370" w:rsidRDefault="002D1370">
            <w:pPr>
              <w:widowControl w:val="0"/>
              <w:rPr>
                <w:rFonts w:ascii="Arial" w:hAnsi="Arial" w:cs="Arial"/>
                <w:snapToGrid w:val="0"/>
                <w:sz w:val="15"/>
              </w:rPr>
            </w:pPr>
          </w:p>
        </w:tc>
        <w:tc>
          <w:tcPr>
            <w:tcW w:w="1170" w:type="dxa"/>
            <w:tcBorders>
              <w:top w:val="single" w:sz="8" w:space="0" w:color="auto"/>
              <w:left w:val="single" w:sz="8" w:space="0" w:color="auto"/>
              <w:bottom w:val="single" w:sz="8" w:space="0" w:color="auto"/>
              <w:right w:val="single" w:sz="8" w:space="0" w:color="auto"/>
            </w:tcBorders>
            <w:vAlign w:val="center"/>
          </w:tcPr>
          <w:p w:rsidR="002D1370" w:rsidRDefault="002D1370">
            <w:pPr>
              <w:widowControl w:val="0"/>
              <w:rPr>
                <w:rFonts w:ascii="Arial" w:hAnsi="Arial" w:cs="Arial"/>
                <w:snapToGrid w:val="0"/>
                <w:sz w:val="15"/>
              </w:rPr>
            </w:pPr>
            <w:r>
              <w:rPr>
                <w:rFonts w:ascii="Arial" w:hAnsi="Arial" w:cs="Arial"/>
                <w:snapToGrid w:val="0"/>
                <w:sz w:val="15"/>
              </w:rPr>
              <w:t xml:space="preserve">      /       /</w:t>
            </w:r>
          </w:p>
        </w:tc>
        <w:tc>
          <w:tcPr>
            <w:tcW w:w="1800" w:type="dxa"/>
            <w:tcBorders>
              <w:top w:val="single" w:sz="8" w:space="0" w:color="auto"/>
              <w:left w:val="single" w:sz="8" w:space="0" w:color="auto"/>
              <w:bottom w:val="single" w:sz="8" w:space="0" w:color="auto"/>
              <w:right w:val="single" w:sz="8" w:space="0" w:color="auto"/>
            </w:tcBorders>
            <w:vAlign w:val="center"/>
          </w:tcPr>
          <w:p w:rsidR="002D1370" w:rsidRDefault="002D1370">
            <w:pPr>
              <w:widowControl w:val="0"/>
              <w:jc w:val="center"/>
              <w:rPr>
                <w:rFonts w:ascii="Arial" w:hAnsi="Arial" w:cs="Arial"/>
                <w:snapToGrid w:val="0"/>
                <w:sz w:val="15"/>
              </w:rPr>
            </w:pPr>
            <w:r>
              <w:rPr>
                <w:rFonts w:ascii="Arial" w:hAnsi="Arial" w:cs="Arial"/>
                <w:snapToGrid w:val="0"/>
                <w:sz w:val="15"/>
              </w:rPr>
              <w:t>-     -</w:t>
            </w:r>
          </w:p>
        </w:tc>
        <w:tc>
          <w:tcPr>
            <w:tcW w:w="2070" w:type="dxa"/>
            <w:gridSpan w:val="3"/>
            <w:tcBorders>
              <w:top w:val="single" w:sz="8" w:space="0" w:color="auto"/>
              <w:left w:val="single" w:sz="8" w:space="0" w:color="auto"/>
              <w:bottom w:val="single" w:sz="8" w:space="0" w:color="auto"/>
              <w:right w:val="single" w:sz="8" w:space="0" w:color="auto"/>
            </w:tcBorders>
          </w:tcPr>
          <w:p w:rsidR="002D1370" w:rsidRDefault="002D1370">
            <w:pPr>
              <w:widowControl w:val="0"/>
              <w:rPr>
                <w:rFonts w:ascii="Arial" w:hAnsi="Arial" w:cs="Arial"/>
                <w:snapToGrid w:val="0"/>
                <w:sz w:val="15"/>
              </w:rPr>
            </w:pPr>
          </w:p>
        </w:tc>
        <w:tc>
          <w:tcPr>
            <w:tcW w:w="900" w:type="dxa"/>
            <w:tcBorders>
              <w:top w:val="single" w:sz="8" w:space="0" w:color="auto"/>
              <w:left w:val="single" w:sz="8" w:space="0" w:color="auto"/>
              <w:bottom w:val="single" w:sz="8" w:space="0" w:color="auto"/>
              <w:right w:val="single" w:sz="8" w:space="0" w:color="auto"/>
            </w:tcBorders>
          </w:tcPr>
          <w:p w:rsidR="002D1370" w:rsidRDefault="002D1370">
            <w:pPr>
              <w:widowControl w:val="0"/>
              <w:rPr>
                <w:rFonts w:ascii="Arial" w:hAnsi="Arial" w:cs="Arial"/>
                <w:snapToGrid w:val="0"/>
                <w:sz w:val="15"/>
              </w:rPr>
            </w:pPr>
          </w:p>
        </w:tc>
        <w:tc>
          <w:tcPr>
            <w:tcW w:w="1080" w:type="dxa"/>
            <w:tcBorders>
              <w:top w:val="single" w:sz="8" w:space="0" w:color="auto"/>
              <w:left w:val="single" w:sz="8" w:space="0" w:color="auto"/>
              <w:bottom w:val="single" w:sz="8" w:space="0" w:color="auto"/>
              <w:right w:val="single" w:sz="8" w:space="0" w:color="auto"/>
            </w:tcBorders>
          </w:tcPr>
          <w:p w:rsidR="002D1370" w:rsidRDefault="002D1370">
            <w:pPr>
              <w:widowControl w:val="0"/>
              <w:rPr>
                <w:rFonts w:ascii="Arial" w:hAnsi="Arial" w:cs="Arial"/>
                <w:snapToGrid w:val="0"/>
                <w:sz w:val="15"/>
              </w:rPr>
            </w:pPr>
          </w:p>
        </w:tc>
        <w:tc>
          <w:tcPr>
            <w:tcW w:w="810" w:type="dxa"/>
            <w:tcBorders>
              <w:top w:val="single" w:sz="8" w:space="0" w:color="auto"/>
              <w:left w:val="single" w:sz="8" w:space="0" w:color="auto"/>
              <w:bottom w:val="single" w:sz="8" w:space="0" w:color="auto"/>
              <w:right w:val="single" w:sz="8" w:space="0" w:color="auto"/>
            </w:tcBorders>
          </w:tcPr>
          <w:p w:rsidR="002D1370" w:rsidRDefault="002D1370">
            <w:pPr>
              <w:widowControl w:val="0"/>
              <w:rPr>
                <w:rFonts w:ascii="Arial" w:hAnsi="Arial" w:cs="Arial"/>
                <w:snapToGrid w:val="0"/>
                <w:sz w:val="15"/>
              </w:rPr>
            </w:pPr>
          </w:p>
        </w:tc>
      </w:tr>
      <w:tr w:rsidR="002D1370">
        <w:tc>
          <w:tcPr>
            <w:tcW w:w="2340" w:type="dxa"/>
            <w:tcBorders>
              <w:top w:val="single" w:sz="8" w:space="0" w:color="auto"/>
              <w:left w:val="single" w:sz="8" w:space="0" w:color="auto"/>
              <w:bottom w:val="single" w:sz="8" w:space="0" w:color="auto"/>
              <w:right w:val="single" w:sz="8" w:space="0" w:color="auto"/>
            </w:tcBorders>
          </w:tcPr>
          <w:p w:rsidR="002D1370" w:rsidRDefault="002D1370">
            <w:pPr>
              <w:widowControl w:val="0"/>
              <w:jc w:val="center"/>
              <w:rPr>
                <w:rFonts w:ascii="Arial" w:hAnsi="Arial" w:cs="Arial"/>
                <w:snapToGrid w:val="0"/>
                <w:sz w:val="15"/>
              </w:rPr>
            </w:pPr>
          </w:p>
          <w:p w:rsidR="002D1370" w:rsidRDefault="002D1370">
            <w:pPr>
              <w:widowControl w:val="0"/>
              <w:jc w:val="center"/>
              <w:rPr>
                <w:rFonts w:ascii="Arial" w:hAnsi="Arial" w:cs="Arial"/>
                <w:snapToGrid w:val="0"/>
                <w:sz w:val="15"/>
              </w:rPr>
            </w:pPr>
          </w:p>
          <w:p w:rsidR="002D1370" w:rsidRDefault="002D1370">
            <w:pPr>
              <w:widowControl w:val="0"/>
              <w:jc w:val="center"/>
              <w:rPr>
                <w:rFonts w:ascii="Arial" w:hAnsi="Arial" w:cs="Arial"/>
                <w:snapToGrid w:val="0"/>
                <w:sz w:val="15"/>
              </w:rPr>
            </w:pPr>
          </w:p>
        </w:tc>
        <w:tc>
          <w:tcPr>
            <w:tcW w:w="1080" w:type="dxa"/>
            <w:gridSpan w:val="2"/>
            <w:tcBorders>
              <w:top w:val="single" w:sz="8" w:space="0" w:color="auto"/>
              <w:left w:val="single" w:sz="8" w:space="0" w:color="auto"/>
              <w:bottom w:val="single" w:sz="8" w:space="0" w:color="auto"/>
              <w:right w:val="single" w:sz="8" w:space="0" w:color="auto"/>
            </w:tcBorders>
            <w:vAlign w:val="center"/>
          </w:tcPr>
          <w:p w:rsidR="002D1370" w:rsidRDefault="002D1370">
            <w:pPr>
              <w:widowControl w:val="0"/>
              <w:rPr>
                <w:rFonts w:ascii="Arial" w:hAnsi="Arial" w:cs="Arial"/>
                <w:snapToGrid w:val="0"/>
                <w:sz w:val="15"/>
              </w:rPr>
            </w:pPr>
          </w:p>
        </w:tc>
        <w:tc>
          <w:tcPr>
            <w:tcW w:w="1170" w:type="dxa"/>
            <w:tcBorders>
              <w:top w:val="single" w:sz="8" w:space="0" w:color="auto"/>
              <w:left w:val="single" w:sz="8" w:space="0" w:color="auto"/>
              <w:bottom w:val="single" w:sz="8" w:space="0" w:color="auto"/>
              <w:right w:val="single" w:sz="8" w:space="0" w:color="auto"/>
            </w:tcBorders>
            <w:vAlign w:val="center"/>
          </w:tcPr>
          <w:p w:rsidR="002D1370" w:rsidRDefault="002D1370">
            <w:pPr>
              <w:widowControl w:val="0"/>
              <w:rPr>
                <w:rFonts w:ascii="Arial" w:hAnsi="Arial" w:cs="Arial"/>
                <w:snapToGrid w:val="0"/>
                <w:sz w:val="15"/>
              </w:rPr>
            </w:pPr>
            <w:r>
              <w:rPr>
                <w:rFonts w:ascii="Arial" w:hAnsi="Arial" w:cs="Arial"/>
                <w:snapToGrid w:val="0"/>
                <w:sz w:val="15"/>
              </w:rPr>
              <w:t xml:space="preserve">      /       /</w:t>
            </w:r>
          </w:p>
        </w:tc>
        <w:tc>
          <w:tcPr>
            <w:tcW w:w="1800" w:type="dxa"/>
            <w:tcBorders>
              <w:top w:val="single" w:sz="8" w:space="0" w:color="auto"/>
              <w:left w:val="single" w:sz="8" w:space="0" w:color="auto"/>
              <w:bottom w:val="single" w:sz="8" w:space="0" w:color="auto"/>
              <w:right w:val="single" w:sz="8" w:space="0" w:color="auto"/>
            </w:tcBorders>
            <w:vAlign w:val="center"/>
          </w:tcPr>
          <w:p w:rsidR="002D1370" w:rsidRDefault="002D1370">
            <w:pPr>
              <w:widowControl w:val="0"/>
              <w:jc w:val="center"/>
              <w:rPr>
                <w:rFonts w:ascii="Arial" w:hAnsi="Arial" w:cs="Arial"/>
                <w:snapToGrid w:val="0"/>
                <w:sz w:val="15"/>
              </w:rPr>
            </w:pPr>
            <w:r>
              <w:rPr>
                <w:rFonts w:ascii="Arial" w:hAnsi="Arial" w:cs="Arial"/>
                <w:snapToGrid w:val="0"/>
                <w:sz w:val="15"/>
              </w:rPr>
              <w:t>-     -</w:t>
            </w:r>
          </w:p>
        </w:tc>
        <w:tc>
          <w:tcPr>
            <w:tcW w:w="2070" w:type="dxa"/>
            <w:gridSpan w:val="3"/>
            <w:tcBorders>
              <w:top w:val="single" w:sz="8" w:space="0" w:color="auto"/>
              <w:left w:val="single" w:sz="8" w:space="0" w:color="auto"/>
              <w:bottom w:val="single" w:sz="8" w:space="0" w:color="auto"/>
              <w:right w:val="single" w:sz="8" w:space="0" w:color="auto"/>
            </w:tcBorders>
          </w:tcPr>
          <w:p w:rsidR="002D1370" w:rsidRDefault="002D1370">
            <w:pPr>
              <w:widowControl w:val="0"/>
              <w:rPr>
                <w:rFonts w:ascii="Arial" w:hAnsi="Arial" w:cs="Arial"/>
                <w:snapToGrid w:val="0"/>
                <w:sz w:val="15"/>
              </w:rPr>
            </w:pPr>
          </w:p>
        </w:tc>
        <w:tc>
          <w:tcPr>
            <w:tcW w:w="900" w:type="dxa"/>
            <w:tcBorders>
              <w:top w:val="single" w:sz="8" w:space="0" w:color="auto"/>
              <w:left w:val="single" w:sz="8" w:space="0" w:color="auto"/>
              <w:bottom w:val="single" w:sz="8" w:space="0" w:color="auto"/>
              <w:right w:val="single" w:sz="8" w:space="0" w:color="auto"/>
            </w:tcBorders>
          </w:tcPr>
          <w:p w:rsidR="002D1370" w:rsidRDefault="002D1370">
            <w:pPr>
              <w:widowControl w:val="0"/>
              <w:rPr>
                <w:rFonts w:ascii="Arial" w:hAnsi="Arial" w:cs="Arial"/>
                <w:snapToGrid w:val="0"/>
                <w:sz w:val="15"/>
              </w:rPr>
            </w:pPr>
          </w:p>
        </w:tc>
        <w:tc>
          <w:tcPr>
            <w:tcW w:w="1080" w:type="dxa"/>
            <w:tcBorders>
              <w:top w:val="single" w:sz="8" w:space="0" w:color="auto"/>
              <w:left w:val="single" w:sz="8" w:space="0" w:color="auto"/>
              <w:bottom w:val="single" w:sz="8" w:space="0" w:color="auto"/>
              <w:right w:val="single" w:sz="8" w:space="0" w:color="auto"/>
            </w:tcBorders>
          </w:tcPr>
          <w:p w:rsidR="002D1370" w:rsidRDefault="002D1370">
            <w:pPr>
              <w:widowControl w:val="0"/>
              <w:rPr>
                <w:rFonts w:ascii="Arial" w:hAnsi="Arial" w:cs="Arial"/>
                <w:snapToGrid w:val="0"/>
                <w:sz w:val="15"/>
              </w:rPr>
            </w:pPr>
          </w:p>
        </w:tc>
        <w:tc>
          <w:tcPr>
            <w:tcW w:w="810" w:type="dxa"/>
            <w:tcBorders>
              <w:top w:val="single" w:sz="8" w:space="0" w:color="auto"/>
              <w:left w:val="single" w:sz="8" w:space="0" w:color="auto"/>
              <w:bottom w:val="single" w:sz="8" w:space="0" w:color="auto"/>
              <w:right w:val="single" w:sz="8" w:space="0" w:color="auto"/>
            </w:tcBorders>
          </w:tcPr>
          <w:p w:rsidR="002D1370" w:rsidRDefault="002D1370">
            <w:pPr>
              <w:widowControl w:val="0"/>
              <w:rPr>
                <w:rFonts w:ascii="Arial" w:hAnsi="Arial" w:cs="Arial"/>
                <w:snapToGrid w:val="0"/>
                <w:sz w:val="15"/>
              </w:rPr>
            </w:pPr>
          </w:p>
        </w:tc>
      </w:tr>
    </w:tbl>
    <w:p w:rsidR="002D1370" w:rsidRDefault="002D1370">
      <w:pPr>
        <w:rPr>
          <w:rFonts w:ascii="Arial" w:hAnsi="Arial" w:cs="Arial"/>
          <w:sz w:val="14"/>
        </w:rPr>
      </w:pPr>
    </w:p>
    <w:tbl>
      <w:tblPr>
        <w:tblW w:w="11250" w:type="dxa"/>
        <w:tblInd w:w="-126" w:type="dxa"/>
        <w:tblBorders>
          <w:top w:val="single" w:sz="4" w:space="0" w:color="auto"/>
          <w:left w:val="single" w:sz="4" w:space="0" w:color="auto"/>
          <w:bottom w:val="single" w:sz="4" w:space="0" w:color="auto"/>
          <w:right w:val="single" w:sz="4" w:space="0" w:color="auto"/>
        </w:tblBorders>
        <w:tblLayout w:type="fixed"/>
        <w:tblCellMar>
          <w:left w:w="54" w:type="dxa"/>
          <w:right w:w="54" w:type="dxa"/>
        </w:tblCellMar>
        <w:tblLook w:val="0000"/>
      </w:tblPr>
      <w:tblGrid>
        <w:gridCol w:w="11250"/>
      </w:tblGrid>
      <w:tr w:rsidR="002D1370">
        <w:trPr>
          <w:cantSplit/>
        </w:trPr>
        <w:tc>
          <w:tcPr>
            <w:tcW w:w="11250" w:type="dxa"/>
          </w:tcPr>
          <w:p w:rsidR="002D1370" w:rsidRDefault="002D1370">
            <w:pPr>
              <w:pStyle w:val="Heading1"/>
              <w:rPr>
                <w:rFonts w:ascii="Arial" w:hAnsi="Arial" w:cs="Arial"/>
                <w:sz w:val="20"/>
                <w:u w:val="single"/>
              </w:rPr>
            </w:pPr>
            <w:r>
              <w:rPr>
                <w:rFonts w:ascii="Arial" w:hAnsi="Arial" w:cs="Arial"/>
                <w:sz w:val="20"/>
                <w:u w:val="single"/>
              </w:rPr>
              <w:t>Authorization</w:t>
            </w:r>
          </w:p>
        </w:tc>
      </w:tr>
      <w:tr w:rsidR="002D1370">
        <w:trPr>
          <w:cantSplit/>
          <w:trHeight w:val="711"/>
        </w:trPr>
        <w:tc>
          <w:tcPr>
            <w:tcW w:w="11250" w:type="dxa"/>
          </w:tcPr>
          <w:p w:rsidR="002D1370" w:rsidRDefault="002D1370">
            <w:pPr>
              <w:widowControl w:val="0"/>
              <w:rPr>
                <w:rFonts w:ascii="Arial" w:hAnsi="Arial" w:cs="Arial"/>
                <w:sz w:val="16"/>
              </w:rPr>
            </w:pPr>
          </w:p>
          <w:p w:rsidR="002D1370" w:rsidRDefault="002D1370">
            <w:pPr>
              <w:widowControl w:val="0"/>
              <w:rPr>
                <w:rFonts w:ascii="Arial" w:hAnsi="Arial" w:cs="Arial"/>
                <w:sz w:val="18"/>
              </w:rPr>
            </w:pPr>
            <w:r>
              <w:rPr>
                <w:rFonts w:ascii="Arial" w:hAnsi="Arial" w:cs="Arial"/>
                <w:sz w:val="18"/>
              </w:rPr>
              <w:t>I certify the above information to be correct and true to the best of my knowledge.</w:t>
            </w:r>
          </w:p>
          <w:p w:rsidR="002D1370" w:rsidRDefault="002D1370">
            <w:pPr>
              <w:widowControl w:val="0"/>
              <w:rPr>
                <w:rFonts w:ascii="Arial" w:hAnsi="Arial" w:cs="Arial"/>
                <w:sz w:val="16"/>
              </w:rPr>
            </w:pPr>
          </w:p>
          <w:p w:rsidR="002D1370" w:rsidRDefault="002D1370">
            <w:pPr>
              <w:widowControl w:val="0"/>
              <w:rPr>
                <w:rFonts w:ascii="Arial" w:hAnsi="Arial" w:cs="Arial"/>
                <w:snapToGrid w:val="0"/>
                <w:sz w:val="18"/>
              </w:rPr>
            </w:pPr>
            <w:r>
              <w:rPr>
                <w:rFonts w:ascii="Arial" w:hAnsi="Arial" w:cs="Arial"/>
                <w:sz w:val="18"/>
              </w:rPr>
              <w:t xml:space="preserve">This beneficiary designation shall be subject to the applicable plan documents and summary plan descriptions.  </w:t>
            </w:r>
            <w:smartTag w:uri="urn:schemas-microsoft-com:office:smarttags" w:element="place">
              <w:smartTag w:uri="urn:schemas-microsoft-com:office:smarttags" w:element="PlaceName">
                <w:r>
                  <w:rPr>
                    <w:rFonts w:ascii="Arial" w:hAnsi="Arial" w:cs="Arial"/>
                    <w:sz w:val="18"/>
                  </w:rPr>
                  <w:t>St. John’s</w:t>
                </w:r>
              </w:smartTag>
              <w:r>
                <w:rPr>
                  <w:rFonts w:ascii="Arial" w:hAnsi="Arial" w:cs="Arial"/>
                  <w:sz w:val="18"/>
                </w:rPr>
                <w:t xml:space="preserve"> </w:t>
              </w:r>
              <w:smartTag w:uri="urn:schemas-microsoft-com:office:smarttags" w:element="PlaceType">
                <w:r>
                  <w:rPr>
                    <w:rFonts w:ascii="Arial" w:hAnsi="Arial" w:cs="Arial"/>
                    <w:sz w:val="18"/>
                  </w:rPr>
                  <w:t>University</w:t>
                </w:r>
              </w:smartTag>
            </w:smartTag>
            <w:r>
              <w:rPr>
                <w:rFonts w:ascii="Arial" w:hAnsi="Arial" w:cs="Arial"/>
                <w:sz w:val="18"/>
              </w:rPr>
              <w:t xml:space="preserve"> fully intends to maintain these plans indefinitely.  However, it reserves the right, subject to applicable collective bargaining agreements, to terminate, suspend, discontinue or amend the Plan(s) at any time and for any reason.</w:t>
            </w:r>
          </w:p>
        </w:tc>
      </w:tr>
      <w:tr w:rsidR="002D1370">
        <w:trPr>
          <w:cantSplit/>
          <w:trHeight w:val="87"/>
        </w:trPr>
        <w:tc>
          <w:tcPr>
            <w:tcW w:w="11250" w:type="dxa"/>
          </w:tcPr>
          <w:p w:rsidR="002D1370" w:rsidRDefault="002D1370">
            <w:pPr>
              <w:widowControl w:val="0"/>
              <w:rPr>
                <w:rFonts w:ascii="Arial" w:hAnsi="Arial" w:cs="Arial"/>
                <w:snapToGrid w:val="0"/>
                <w:sz w:val="15"/>
              </w:rPr>
            </w:pPr>
          </w:p>
        </w:tc>
      </w:tr>
      <w:tr w:rsidR="002D1370">
        <w:trPr>
          <w:cantSplit/>
          <w:trHeight w:val="360"/>
        </w:trPr>
        <w:tc>
          <w:tcPr>
            <w:tcW w:w="11250" w:type="dxa"/>
            <w:vAlign w:val="bottom"/>
          </w:tcPr>
          <w:p w:rsidR="002D1370" w:rsidRDefault="002D1370">
            <w:pPr>
              <w:widowControl w:val="0"/>
              <w:rPr>
                <w:rFonts w:ascii="Arial" w:hAnsi="Arial" w:cs="Arial"/>
                <w:snapToGrid w:val="0"/>
                <w:sz w:val="16"/>
              </w:rPr>
            </w:pPr>
            <w:r>
              <w:rPr>
                <w:rFonts w:ascii="Arial" w:hAnsi="Arial" w:cs="Arial"/>
                <w:snapToGrid w:val="0"/>
                <w:sz w:val="16"/>
              </w:rPr>
              <w:t>X_________________________________________                                           ___________________________</w:t>
            </w:r>
          </w:p>
        </w:tc>
      </w:tr>
      <w:tr w:rsidR="002D1370">
        <w:trPr>
          <w:cantSplit/>
          <w:trHeight w:val="153"/>
        </w:trPr>
        <w:tc>
          <w:tcPr>
            <w:tcW w:w="11250" w:type="dxa"/>
            <w:vAlign w:val="bottom"/>
          </w:tcPr>
          <w:p w:rsidR="002D1370" w:rsidRDefault="002D1370">
            <w:pPr>
              <w:widowControl w:val="0"/>
              <w:rPr>
                <w:rFonts w:ascii="Arial" w:hAnsi="Arial" w:cs="Arial"/>
                <w:snapToGrid w:val="0"/>
                <w:sz w:val="16"/>
              </w:rPr>
            </w:pPr>
            <w:r>
              <w:rPr>
                <w:rFonts w:ascii="Arial" w:hAnsi="Arial" w:cs="Arial"/>
                <w:snapToGrid w:val="0"/>
                <w:sz w:val="16"/>
              </w:rPr>
              <w:t xml:space="preserve">                   Employee Signature                                                                                               Date</w:t>
            </w:r>
          </w:p>
        </w:tc>
      </w:tr>
    </w:tbl>
    <w:p w:rsidR="002D1370" w:rsidRDefault="002D1370">
      <w:pPr>
        <w:pStyle w:val="BodyText"/>
      </w:pPr>
    </w:p>
    <w:sectPr w:rsidR="002D1370" w:rsidSect="00A76A6D">
      <w:headerReference w:type="default" r:id="rId8"/>
      <w:footerReference w:type="default" r:id="rId9"/>
      <w:type w:val="continuous"/>
      <w:pgSz w:w="12240" w:h="15840"/>
      <w:pgMar w:top="0" w:right="720" w:bottom="810" w:left="720" w:header="15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6E0" w:rsidRDefault="009076E0">
      <w:r>
        <w:separator/>
      </w:r>
    </w:p>
  </w:endnote>
  <w:endnote w:type="continuationSeparator" w:id="0">
    <w:p w:rsidR="009076E0" w:rsidRDefault="00907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70" w:rsidRDefault="002D1370">
    <w:pPr>
      <w:tabs>
        <w:tab w:val="right" w:pos="10710"/>
      </w:tabs>
      <w:autoSpaceDE w:val="0"/>
      <w:autoSpaceDN w:val="0"/>
      <w:adjustRightInd w:val="0"/>
      <w:spacing w:line="240" w:lineRule="atLeast"/>
      <w:rPr>
        <w:sz w:val="18"/>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6E0" w:rsidRDefault="009076E0">
      <w:r>
        <w:separator/>
      </w:r>
    </w:p>
  </w:footnote>
  <w:footnote w:type="continuationSeparator" w:id="0">
    <w:p w:rsidR="009076E0" w:rsidRDefault="00907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70" w:rsidRDefault="002D1370">
    <w:pPr>
      <w:pStyle w:val="Header"/>
      <w:jc w:val="cent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27347"/>
    <w:multiLevelType w:val="hybridMultilevel"/>
    <w:tmpl w:val="53DC6FB4"/>
    <w:lvl w:ilvl="0" w:tplc="9DEC040C">
      <w:start w:val="1"/>
      <w:numFmt w:val="decimal"/>
      <w:lvlText w:val="%1)"/>
      <w:lvlJc w:val="left"/>
      <w:pPr>
        <w:tabs>
          <w:tab w:val="num" w:pos="720"/>
        </w:tabs>
        <w:ind w:left="720" w:hanging="360"/>
      </w:pPr>
      <w:rPr>
        <w:rFonts w:hint="default"/>
      </w:rPr>
    </w:lvl>
    <w:lvl w:ilvl="1" w:tplc="994C64CC" w:tentative="1">
      <w:start w:val="1"/>
      <w:numFmt w:val="lowerLetter"/>
      <w:lvlText w:val="%2."/>
      <w:lvlJc w:val="left"/>
      <w:pPr>
        <w:tabs>
          <w:tab w:val="num" w:pos="1440"/>
        </w:tabs>
        <w:ind w:left="1440" w:hanging="360"/>
      </w:pPr>
    </w:lvl>
    <w:lvl w:ilvl="2" w:tplc="5A32B26C" w:tentative="1">
      <w:start w:val="1"/>
      <w:numFmt w:val="lowerRoman"/>
      <w:lvlText w:val="%3."/>
      <w:lvlJc w:val="right"/>
      <w:pPr>
        <w:tabs>
          <w:tab w:val="num" w:pos="2160"/>
        </w:tabs>
        <w:ind w:left="2160" w:hanging="180"/>
      </w:pPr>
    </w:lvl>
    <w:lvl w:ilvl="3" w:tplc="50C2932A" w:tentative="1">
      <w:start w:val="1"/>
      <w:numFmt w:val="decimal"/>
      <w:lvlText w:val="%4."/>
      <w:lvlJc w:val="left"/>
      <w:pPr>
        <w:tabs>
          <w:tab w:val="num" w:pos="2880"/>
        </w:tabs>
        <w:ind w:left="2880" w:hanging="360"/>
      </w:pPr>
    </w:lvl>
    <w:lvl w:ilvl="4" w:tplc="600AE6CA" w:tentative="1">
      <w:start w:val="1"/>
      <w:numFmt w:val="lowerLetter"/>
      <w:lvlText w:val="%5."/>
      <w:lvlJc w:val="left"/>
      <w:pPr>
        <w:tabs>
          <w:tab w:val="num" w:pos="3600"/>
        </w:tabs>
        <w:ind w:left="3600" w:hanging="360"/>
      </w:pPr>
    </w:lvl>
    <w:lvl w:ilvl="5" w:tplc="910C2186" w:tentative="1">
      <w:start w:val="1"/>
      <w:numFmt w:val="lowerRoman"/>
      <w:lvlText w:val="%6."/>
      <w:lvlJc w:val="right"/>
      <w:pPr>
        <w:tabs>
          <w:tab w:val="num" w:pos="4320"/>
        </w:tabs>
        <w:ind w:left="4320" w:hanging="180"/>
      </w:pPr>
    </w:lvl>
    <w:lvl w:ilvl="6" w:tplc="872E9198" w:tentative="1">
      <w:start w:val="1"/>
      <w:numFmt w:val="decimal"/>
      <w:lvlText w:val="%7."/>
      <w:lvlJc w:val="left"/>
      <w:pPr>
        <w:tabs>
          <w:tab w:val="num" w:pos="5040"/>
        </w:tabs>
        <w:ind w:left="5040" w:hanging="360"/>
      </w:pPr>
    </w:lvl>
    <w:lvl w:ilvl="7" w:tplc="FF90D60A" w:tentative="1">
      <w:start w:val="1"/>
      <w:numFmt w:val="lowerLetter"/>
      <w:lvlText w:val="%8."/>
      <w:lvlJc w:val="left"/>
      <w:pPr>
        <w:tabs>
          <w:tab w:val="num" w:pos="5760"/>
        </w:tabs>
        <w:ind w:left="5760" w:hanging="360"/>
      </w:pPr>
    </w:lvl>
    <w:lvl w:ilvl="8" w:tplc="C43A900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A6D68"/>
    <w:rsid w:val="002A6D68"/>
    <w:rsid w:val="002D1370"/>
    <w:rsid w:val="0036674F"/>
    <w:rsid w:val="008C4FAA"/>
    <w:rsid w:val="008D7831"/>
    <w:rsid w:val="009076E0"/>
    <w:rsid w:val="00977BB5"/>
    <w:rsid w:val="0098429C"/>
    <w:rsid w:val="00A76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A6D"/>
  </w:style>
  <w:style w:type="paragraph" w:styleId="Heading1">
    <w:name w:val="heading 1"/>
    <w:basedOn w:val="Normal"/>
    <w:next w:val="Normal"/>
    <w:qFormat/>
    <w:rsid w:val="00A76A6D"/>
    <w:pPr>
      <w:keepNext/>
      <w:jc w:val="center"/>
      <w:outlineLvl w:val="0"/>
    </w:pPr>
    <w:rPr>
      <w:b/>
      <w:i/>
      <w:sz w:val="24"/>
    </w:rPr>
  </w:style>
  <w:style w:type="paragraph" w:styleId="Heading2">
    <w:name w:val="heading 2"/>
    <w:basedOn w:val="Normal"/>
    <w:next w:val="Normal"/>
    <w:qFormat/>
    <w:rsid w:val="00A76A6D"/>
    <w:pPr>
      <w:keepNext/>
      <w:jc w:val="center"/>
      <w:outlineLvl w:val="1"/>
    </w:pPr>
    <w:rPr>
      <w:b/>
      <w:i/>
      <w:sz w:val="28"/>
    </w:rPr>
  </w:style>
  <w:style w:type="paragraph" w:styleId="Heading3">
    <w:name w:val="heading 3"/>
    <w:basedOn w:val="Normal"/>
    <w:next w:val="Normal"/>
    <w:qFormat/>
    <w:rsid w:val="00A76A6D"/>
    <w:pPr>
      <w:keepNext/>
      <w:outlineLvl w:val="2"/>
    </w:pPr>
    <w:rPr>
      <w:b/>
      <w:i/>
    </w:rPr>
  </w:style>
  <w:style w:type="paragraph" w:styleId="Heading4">
    <w:name w:val="heading 4"/>
    <w:basedOn w:val="Normal"/>
    <w:next w:val="Normal"/>
    <w:qFormat/>
    <w:rsid w:val="00A76A6D"/>
    <w:pPr>
      <w:keepNext/>
      <w:outlineLvl w:val="3"/>
    </w:pPr>
    <w:rPr>
      <w:b/>
      <w:sz w:val="24"/>
    </w:rPr>
  </w:style>
  <w:style w:type="paragraph" w:styleId="Heading5">
    <w:name w:val="heading 5"/>
    <w:basedOn w:val="Normal"/>
    <w:next w:val="Normal"/>
    <w:qFormat/>
    <w:rsid w:val="00A76A6D"/>
    <w:pPr>
      <w:keepNext/>
      <w:jc w:val="center"/>
      <w:outlineLvl w:val="4"/>
    </w:pPr>
    <w:rPr>
      <w:b/>
      <w:sz w:val="24"/>
      <w:u w:val="single"/>
    </w:rPr>
  </w:style>
  <w:style w:type="paragraph" w:styleId="Heading6">
    <w:name w:val="heading 6"/>
    <w:basedOn w:val="Normal"/>
    <w:next w:val="Normal"/>
    <w:qFormat/>
    <w:rsid w:val="00A76A6D"/>
    <w:pPr>
      <w:keepNext/>
      <w:widowControl w:val="0"/>
      <w:outlineLvl w:val="5"/>
    </w:pPr>
    <w:rPr>
      <w:rFonts w:ascii="Arial" w:hAnsi="Arial"/>
      <w:b/>
      <w:snapToGrid w:val="0"/>
    </w:rPr>
  </w:style>
  <w:style w:type="paragraph" w:styleId="Heading7">
    <w:name w:val="heading 7"/>
    <w:basedOn w:val="Normal"/>
    <w:next w:val="Normal"/>
    <w:qFormat/>
    <w:rsid w:val="00A76A6D"/>
    <w:pPr>
      <w:keepNext/>
      <w:widowControl w:val="0"/>
      <w:jc w:val="center"/>
      <w:outlineLvl w:val="6"/>
    </w:pPr>
    <w:rPr>
      <w:rFonts w:ascii="Arial" w:hAnsi="Arial"/>
      <w:b/>
      <w:snapToGrid w:val="0"/>
      <w:sz w:val="15"/>
    </w:rPr>
  </w:style>
  <w:style w:type="paragraph" w:styleId="Heading8">
    <w:name w:val="heading 8"/>
    <w:basedOn w:val="Normal"/>
    <w:next w:val="Normal"/>
    <w:qFormat/>
    <w:rsid w:val="00A76A6D"/>
    <w:pPr>
      <w:keepNext/>
      <w:widowControl w:val="0"/>
      <w:outlineLvl w:val="7"/>
    </w:pPr>
    <w:rPr>
      <w:rFonts w:ascii="Arial" w:hAnsi="Arial"/>
      <w:b/>
      <w:bCs/>
      <w:snapToGrid w:val="0"/>
      <w:sz w:val="15"/>
    </w:rPr>
  </w:style>
  <w:style w:type="paragraph" w:styleId="Heading9">
    <w:name w:val="heading 9"/>
    <w:basedOn w:val="Normal"/>
    <w:next w:val="Normal"/>
    <w:qFormat/>
    <w:rsid w:val="00A76A6D"/>
    <w:pPr>
      <w:keepNext/>
      <w:jc w:val="center"/>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6A6D"/>
    <w:rPr>
      <w:b/>
    </w:rPr>
  </w:style>
  <w:style w:type="paragraph" w:styleId="BodyText2">
    <w:name w:val="Body Text 2"/>
    <w:basedOn w:val="Normal"/>
    <w:rsid w:val="00A76A6D"/>
    <w:pPr>
      <w:jc w:val="center"/>
    </w:pPr>
    <w:rPr>
      <w:b/>
      <w:sz w:val="28"/>
    </w:rPr>
  </w:style>
  <w:style w:type="paragraph" w:styleId="Header">
    <w:name w:val="header"/>
    <w:basedOn w:val="Normal"/>
    <w:rsid w:val="00A76A6D"/>
    <w:pPr>
      <w:tabs>
        <w:tab w:val="center" w:pos="4320"/>
        <w:tab w:val="right" w:pos="8640"/>
      </w:tabs>
    </w:pPr>
  </w:style>
  <w:style w:type="paragraph" w:styleId="Footer">
    <w:name w:val="footer"/>
    <w:basedOn w:val="Normal"/>
    <w:rsid w:val="00A76A6D"/>
    <w:pPr>
      <w:tabs>
        <w:tab w:val="center" w:pos="4320"/>
        <w:tab w:val="right" w:pos="8640"/>
      </w:tabs>
    </w:pPr>
  </w:style>
  <w:style w:type="paragraph" w:styleId="DocumentMap">
    <w:name w:val="Document Map"/>
    <w:basedOn w:val="Normal"/>
    <w:semiHidden/>
    <w:rsid w:val="00A76A6D"/>
    <w:pPr>
      <w:shd w:val="clear" w:color="auto" w:fill="000080"/>
    </w:pPr>
    <w:rPr>
      <w:rFonts w:ascii="Tahoma" w:hAnsi="Tahoma"/>
    </w:rPr>
  </w:style>
  <w:style w:type="paragraph" w:styleId="BalloonText">
    <w:name w:val="Balloon Text"/>
    <w:basedOn w:val="Normal"/>
    <w:semiHidden/>
    <w:rsid w:val="002A6D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C&amp;B Consulting Group</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Peter Chase</dc:creator>
  <cp:lastModifiedBy>Admin</cp:lastModifiedBy>
  <cp:revision>3</cp:revision>
  <cp:lastPrinted>2006-12-19T17:42:00Z</cp:lastPrinted>
  <dcterms:created xsi:type="dcterms:W3CDTF">2014-02-11T16:42:00Z</dcterms:created>
  <dcterms:modified xsi:type="dcterms:W3CDTF">2014-02-11T19:03:00Z</dcterms:modified>
</cp:coreProperties>
</file>