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2268" w14:textId="77777777" w:rsidR="0061396F" w:rsidRDefault="009947B6">
      <w:pPr>
        <w:pStyle w:val="Title"/>
      </w:pPr>
      <w:r w:rsidRPr="009947B6">
        <w:t xml:space="preserve">VERIFICATION </w:t>
      </w:r>
      <w:r w:rsidR="0061396F">
        <w:t>OF PARTICIPANTS</w:t>
      </w:r>
    </w:p>
    <w:p w14:paraId="1FBCE2E0" w14:textId="77777777" w:rsidR="00982B1F" w:rsidRDefault="00982B1F">
      <w:pPr>
        <w:pStyle w:val="Title"/>
      </w:pPr>
    </w:p>
    <w:p w14:paraId="2C585EDA" w14:textId="4A9F929D" w:rsidR="0061396F" w:rsidRDefault="00D40D1D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>22</w:t>
      </w:r>
      <w:r w:rsidR="006E222D" w:rsidRPr="00106762">
        <w:rPr>
          <w:b/>
          <w:bCs/>
          <w:smallCaps/>
        </w:rPr>
        <w:t>nd</w:t>
      </w:r>
      <w:r w:rsidR="006E222D">
        <w:rPr>
          <w:b/>
          <w:bCs/>
          <w:smallCaps/>
        </w:rPr>
        <w:t xml:space="preserve"> </w:t>
      </w:r>
      <w:r w:rsidR="0061396F">
        <w:rPr>
          <w:b/>
          <w:bCs/>
          <w:smallCaps/>
        </w:rPr>
        <w:t>Annual Acculturation Seminar for International Priests</w:t>
      </w:r>
    </w:p>
    <w:p w14:paraId="553BA2DE" w14:textId="77777777" w:rsidR="0061396F" w:rsidRDefault="0061396F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6BE3F809" w14:textId="79D1E271" w:rsidR="0061396F" w:rsidRDefault="0061396F" w:rsidP="0061396F">
      <w:pPr>
        <w:jc w:val="center"/>
        <w:rPr>
          <w:b/>
          <w:bCs/>
          <w:smallCaps/>
        </w:rPr>
      </w:pPr>
      <w:r w:rsidRPr="00BD4AC9">
        <w:rPr>
          <w:b/>
          <w:bCs/>
          <w:smallCaps/>
        </w:rPr>
        <w:t xml:space="preserve">June </w:t>
      </w:r>
      <w:r w:rsidR="00E11143" w:rsidRPr="00BD4AC9">
        <w:rPr>
          <w:b/>
          <w:bCs/>
          <w:smallCaps/>
        </w:rPr>
        <w:t>1</w:t>
      </w:r>
      <w:r w:rsidR="00A82533">
        <w:rPr>
          <w:b/>
          <w:bCs/>
          <w:smallCaps/>
        </w:rPr>
        <w:t>0</w:t>
      </w:r>
      <w:r w:rsidR="003B4CC5">
        <w:rPr>
          <w:b/>
          <w:bCs/>
          <w:smallCaps/>
        </w:rPr>
        <w:t>–</w:t>
      </w:r>
      <w:r w:rsidR="00E11143" w:rsidRPr="00BD4AC9">
        <w:rPr>
          <w:b/>
          <w:bCs/>
          <w:smallCaps/>
        </w:rPr>
        <w:t>2</w:t>
      </w:r>
      <w:r w:rsidR="00A82533">
        <w:rPr>
          <w:b/>
          <w:bCs/>
          <w:smallCaps/>
        </w:rPr>
        <w:t>7</w:t>
      </w:r>
      <w:r w:rsidR="008D2099" w:rsidRPr="00BD4AC9">
        <w:rPr>
          <w:b/>
          <w:bCs/>
          <w:smallCaps/>
        </w:rPr>
        <w:t>,</w:t>
      </w:r>
      <w:r w:rsidR="00E11143" w:rsidRPr="00BD4AC9">
        <w:rPr>
          <w:b/>
          <w:bCs/>
          <w:smallCaps/>
        </w:rPr>
        <w:t xml:space="preserve"> </w:t>
      </w:r>
      <w:r w:rsidR="005A6C6B" w:rsidRPr="00BD4AC9">
        <w:rPr>
          <w:b/>
          <w:bCs/>
          <w:smallCaps/>
        </w:rPr>
        <w:t>202</w:t>
      </w:r>
      <w:r w:rsidR="00A82533">
        <w:rPr>
          <w:b/>
          <w:bCs/>
          <w:smallCaps/>
        </w:rPr>
        <w:t>4</w:t>
      </w:r>
    </w:p>
    <w:p w14:paraId="23AF65DC" w14:textId="77777777" w:rsidR="009947B6" w:rsidRDefault="009947B6">
      <w:pPr>
        <w:pStyle w:val="Title"/>
      </w:pPr>
    </w:p>
    <w:p w14:paraId="1AE374AD" w14:textId="77777777" w:rsidR="0073660E" w:rsidRPr="0061396F" w:rsidRDefault="0061396F" w:rsidP="0061396F">
      <w:pPr>
        <w:pStyle w:val="Title"/>
        <w:ind w:left="360"/>
        <w:rPr>
          <w:i/>
        </w:rPr>
      </w:pPr>
      <w:r w:rsidRPr="0061396F">
        <w:rPr>
          <w:i/>
        </w:rPr>
        <w:t>S</w:t>
      </w:r>
      <w:r w:rsidR="0073660E" w:rsidRPr="0061396F">
        <w:rPr>
          <w:i/>
        </w:rPr>
        <w:t>ubmitted by Office of Diocesan Personnel or Religious Congregation</w:t>
      </w:r>
    </w:p>
    <w:p w14:paraId="22FFDCD4" w14:textId="77777777" w:rsidR="009947B6" w:rsidRDefault="009947B6" w:rsidP="009947B6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CC76B89" w14:textId="140989BE" w:rsidR="009947B6" w:rsidRPr="009947B6" w:rsidRDefault="009947B6" w:rsidP="009947B6">
      <w:pPr>
        <w:jc w:val="center"/>
        <w:rPr>
          <w:rFonts w:ascii="Arial" w:hAnsi="Arial" w:cs="Arial"/>
          <w:b/>
          <w:bCs/>
          <w:color w:val="FF0000"/>
        </w:rPr>
      </w:pPr>
      <w:r w:rsidRPr="009947B6">
        <w:rPr>
          <w:rFonts w:ascii="Arial" w:hAnsi="Arial" w:cs="Arial"/>
          <w:b/>
          <w:bCs/>
          <w:color w:val="FF0000"/>
        </w:rPr>
        <w:t xml:space="preserve">Note: This form </w:t>
      </w:r>
      <w:r w:rsidR="00D40D1D">
        <w:rPr>
          <w:rFonts w:ascii="Arial" w:hAnsi="Arial" w:cs="Arial"/>
          <w:b/>
          <w:bCs/>
          <w:color w:val="FF0000"/>
        </w:rPr>
        <w:t>must</w:t>
      </w:r>
      <w:r w:rsidRPr="009947B6">
        <w:rPr>
          <w:rFonts w:ascii="Arial" w:hAnsi="Arial" w:cs="Arial"/>
          <w:b/>
          <w:bCs/>
          <w:color w:val="FF0000"/>
        </w:rPr>
        <w:t xml:space="preserve"> be returned by </w:t>
      </w:r>
      <w:r w:rsidR="00BA5921">
        <w:rPr>
          <w:rFonts w:ascii="Arial" w:hAnsi="Arial" w:cs="Arial"/>
          <w:b/>
          <w:bCs/>
          <w:color w:val="FF0000"/>
        </w:rPr>
        <w:t>May 1</w:t>
      </w:r>
      <w:r w:rsidR="00A82533">
        <w:rPr>
          <w:rFonts w:ascii="Arial" w:hAnsi="Arial" w:cs="Arial"/>
          <w:b/>
          <w:bCs/>
          <w:color w:val="FF0000"/>
        </w:rPr>
        <w:t>7</w:t>
      </w:r>
      <w:r w:rsidR="00D40D1D">
        <w:rPr>
          <w:rFonts w:ascii="Arial" w:hAnsi="Arial" w:cs="Arial"/>
          <w:b/>
          <w:bCs/>
          <w:color w:val="FF0000"/>
        </w:rPr>
        <w:t>.</w:t>
      </w:r>
      <w:r w:rsidRPr="009947B6">
        <w:rPr>
          <w:rFonts w:ascii="Arial" w:hAnsi="Arial" w:cs="Arial"/>
          <w:b/>
          <w:bCs/>
          <w:color w:val="FF0000"/>
        </w:rPr>
        <w:t xml:space="preserve">  </w:t>
      </w:r>
    </w:p>
    <w:p w14:paraId="19753B4B" w14:textId="77777777" w:rsidR="0073660E" w:rsidRDefault="0073660E">
      <w:pPr>
        <w:jc w:val="center"/>
        <w:rPr>
          <w:rFonts w:ascii="Arial" w:hAnsi="Arial" w:cs="Arial"/>
        </w:rPr>
      </w:pPr>
    </w:p>
    <w:p w14:paraId="41705B87" w14:textId="77777777" w:rsidR="0073660E" w:rsidRDefault="0073660E">
      <w:pPr>
        <w:jc w:val="center"/>
        <w:rPr>
          <w:rFonts w:ascii="Arial" w:hAnsi="Arial" w:cs="Arial"/>
        </w:rPr>
      </w:pPr>
    </w:p>
    <w:p w14:paraId="0E741520" w14:textId="77777777" w:rsidR="009947B6" w:rsidRDefault="0073660E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From</w:t>
      </w:r>
      <w:r w:rsidR="009947B6">
        <w:rPr>
          <w:rFonts w:ascii="Arial" w:hAnsi="Arial" w:cs="Arial"/>
          <w:b/>
          <w:bCs/>
          <w:smallCaps/>
        </w:rPr>
        <w:t xml:space="preserve">: </w:t>
      </w:r>
      <w:r w:rsidR="009947B6" w:rsidRPr="009947B6">
        <w:rPr>
          <w:rFonts w:ascii="Arial" w:hAnsi="Arial" w:cs="Arial"/>
          <w:bCs/>
          <w:smallCaps/>
        </w:rPr>
        <w:t>(Please Print)</w:t>
      </w:r>
    </w:p>
    <w:p w14:paraId="165B2041" w14:textId="77777777" w:rsidR="009947B6" w:rsidRDefault="009947B6">
      <w:pPr>
        <w:rPr>
          <w:rFonts w:ascii="Arial" w:hAnsi="Arial" w:cs="Arial"/>
          <w:b/>
          <w:bCs/>
          <w:smallCaps/>
        </w:rPr>
      </w:pPr>
    </w:p>
    <w:p w14:paraId="40F116DC" w14:textId="1F6DC4D8" w:rsidR="0073660E" w:rsidRDefault="0073660E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 </w:t>
      </w:r>
      <w:r w:rsidR="009947B6">
        <w:rPr>
          <w:rFonts w:ascii="Arial" w:hAnsi="Arial" w:cs="Arial"/>
          <w:u w:val="single"/>
        </w:rPr>
        <w:t>______________________________________</w:t>
      </w:r>
      <w:r w:rsidR="009947B6" w:rsidRPr="00994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(Director of Priest Personnel/Provincial)</w:t>
      </w:r>
    </w:p>
    <w:p w14:paraId="7C06C711" w14:textId="77777777" w:rsidR="0073660E" w:rsidRDefault="0073660E">
      <w:pPr>
        <w:rPr>
          <w:rFonts w:ascii="Arial" w:hAnsi="Arial" w:cs="Arial"/>
        </w:rPr>
      </w:pPr>
    </w:p>
    <w:p w14:paraId="2B0FCC84" w14:textId="60A37652" w:rsidR="0073660E" w:rsidRDefault="009947B6" w:rsidP="009947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(</w:t>
      </w:r>
      <w:r w:rsidR="0073660E">
        <w:rPr>
          <w:rFonts w:ascii="Arial" w:hAnsi="Arial" w:cs="Arial"/>
        </w:rPr>
        <w:t>Archdiocese/Diocese/Congregation)</w:t>
      </w:r>
    </w:p>
    <w:p w14:paraId="1825A8D1" w14:textId="77777777" w:rsidR="0073660E" w:rsidRDefault="0073660E" w:rsidP="00735A41">
      <w:pPr>
        <w:rPr>
          <w:rFonts w:ascii="Arial" w:hAnsi="Arial" w:cs="Arial"/>
        </w:rPr>
      </w:pPr>
    </w:p>
    <w:p w14:paraId="77CA0AA0" w14:textId="77777777" w:rsidR="00982B1F" w:rsidRDefault="00982B1F" w:rsidP="00735A41">
      <w:pPr>
        <w:rPr>
          <w:rFonts w:ascii="Arial" w:hAnsi="Arial" w:cs="Arial"/>
        </w:rPr>
      </w:pPr>
    </w:p>
    <w:p w14:paraId="1D069EE1" w14:textId="4BB2CF6A" w:rsidR="0073660E" w:rsidRDefault="00C932F9" w:rsidP="00735A41">
      <w:pPr>
        <w:rPr>
          <w:rFonts w:ascii="Arial" w:hAnsi="Arial" w:cs="Arial"/>
        </w:rPr>
      </w:pPr>
      <w:r>
        <w:rPr>
          <w:rFonts w:ascii="Arial" w:hAnsi="Arial" w:cs="Arial"/>
        </w:rPr>
        <w:t>Please see page two to</w:t>
      </w:r>
      <w:r w:rsidR="00FB671F">
        <w:rPr>
          <w:rFonts w:ascii="Arial" w:hAnsi="Arial" w:cs="Arial"/>
        </w:rPr>
        <w:t xml:space="preserve"> list your</w:t>
      </w:r>
      <w:r w:rsidR="00736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</w:t>
      </w:r>
      <w:r w:rsidR="00A708F1">
        <w:rPr>
          <w:rFonts w:ascii="Arial" w:hAnsi="Arial" w:cs="Arial"/>
        </w:rPr>
        <w:t>.</w:t>
      </w:r>
      <w:r w:rsidR="00752CE8">
        <w:rPr>
          <w:rFonts w:ascii="Arial" w:hAnsi="Arial" w:cs="Arial"/>
        </w:rPr>
        <w:t xml:space="preserve"> </w:t>
      </w:r>
    </w:p>
    <w:p w14:paraId="2209CFDE" w14:textId="77777777" w:rsidR="0073660E" w:rsidRDefault="0073660E">
      <w:pPr>
        <w:rPr>
          <w:rFonts w:ascii="Arial" w:hAnsi="Arial" w:cs="Arial"/>
        </w:rPr>
      </w:pPr>
    </w:p>
    <w:p w14:paraId="6D783EFA" w14:textId="77777777" w:rsidR="0073660E" w:rsidRDefault="0073660E">
      <w:pPr>
        <w:rPr>
          <w:rFonts w:ascii="Arial" w:hAnsi="Arial" w:cs="Arial"/>
        </w:rPr>
      </w:pPr>
    </w:p>
    <w:p w14:paraId="3914FA07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74C8A619" w14:textId="3E7DBE48" w:rsidR="00FB671F" w:rsidRDefault="00FB671F" w:rsidP="00FB671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Email to </w:t>
      </w:r>
      <w:hyperlink r:id="rId8" w:history="1">
        <w:r w:rsidRPr="00562E7F">
          <w:rPr>
            <w:rStyle w:val="Hyperlink"/>
            <w:rFonts w:ascii="Arial" w:hAnsi="Arial" w:cs="Arial"/>
            <w:bCs/>
          </w:rPr>
          <w:t>vccs@stjohns.edu</w:t>
        </w:r>
      </w:hyperlink>
    </w:p>
    <w:p w14:paraId="5098F8D4" w14:textId="77777777" w:rsidR="00FB671F" w:rsidRDefault="00FB671F" w:rsidP="00FB671F">
      <w:pPr>
        <w:rPr>
          <w:rFonts w:ascii="Arial" w:hAnsi="Arial" w:cs="Arial"/>
          <w:bCs/>
        </w:rPr>
      </w:pPr>
    </w:p>
    <w:p w14:paraId="178EBEA6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5A34B3C7" w14:textId="25CBFE56" w:rsidR="00703B3F" w:rsidRDefault="00C932F9" w:rsidP="00703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FB671F">
        <w:rPr>
          <w:rFonts w:ascii="Arial" w:hAnsi="Arial" w:cs="Arial"/>
          <w:b/>
          <w:bCs/>
        </w:rPr>
        <w:t>r m</w:t>
      </w:r>
      <w:r w:rsidR="00703B3F">
        <w:rPr>
          <w:rFonts w:ascii="Arial" w:hAnsi="Arial" w:cs="Arial"/>
          <w:b/>
          <w:bCs/>
        </w:rPr>
        <w:t>ail to</w:t>
      </w:r>
    </w:p>
    <w:p w14:paraId="32E1D274" w14:textId="77777777" w:rsidR="00703B3F" w:rsidRPr="00703B3F" w:rsidRDefault="00703B3F" w:rsidP="00703B3F">
      <w:pPr>
        <w:ind w:firstLine="720"/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>Vincentian Center for Church and Society</w:t>
      </w:r>
    </w:p>
    <w:p w14:paraId="1C537AF8" w14:textId="77777777" w:rsidR="00703B3F" w:rsidRDefault="00703B3F" w:rsidP="00703B3F">
      <w:pPr>
        <w:ind w:firstLine="720"/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>St. John’s University</w:t>
      </w:r>
    </w:p>
    <w:p w14:paraId="49A132DE" w14:textId="560D4A2E" w:rsidR="009947B6" w:rsidRPr="00703B3F" w:rsidRDefault="0091035C" w:rsidP="00703B3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 Yat Sen</w:t>
      </w:r>
      <w:r w:rsidR="00D40D1D">
        <w:rPr>
          <w:rFonts w:ascii="Arial" w:hAnsi="Arial" w:cs="Arial"/>
          <w:bCs/>
        </w:rPr>
        <w:t xml:space="preserve"> Memorial Hall,</w:t>
      </w:r>
      <w:r>
        <w:rPr>
          <w:rFonts w:ascii="Arial" w:hAnsi="Arial" w:cs="Arial"/>
          <w:bCs/>
        </w:rPr>
        <w:t xml:space="preserve"> Room 122</w:t>
      </w:r>
    </w:p>
    <w:p w14:paraId="48294005" w14:textId="77777777" w:rsidR="00703B3F" w:rsidRPr="00703B3F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  <w:t>8000 Utopia Parkway</w:t>
      </w:r>
    </w:p>
    <w:p w14:paraId="7189E3B1" w14:textId="1DE8E124" w:rsidR="0073660E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  <w:t>Queens, NY 11439</w:t>
      </w:r>
    </w:p>
    <w:p w14:paraId="51F1025F" w14:textId="77777777" w:rsidR="0061396F" w:rsidRDefault="0061396F" w:rsidP="00703B3F">
      <w:pPr>
        <w:rPr>
          <w:rFonts w:ascii="Arial" w:hAnsi="Arial" w:cs="Arial"/>
          <w:bCs/>
        </w:rPr>
      </w:pPr>
    </w:p>
    <w:p w14:paraId="25F4E721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3F53B70D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09A2544E" w14:textId="77777777" w:rsidR="0061396F" w:rsidRDefault="0061396F" w:rsidP="0061396F">
      <w:pPr>
        <w:rPr>
          <w:rFonts w:ascii="Arial" w:hAnsi="Arial" w:cs="Arial"/>
          <w:bCs/>
        </w:rPr>
      </w:pPr>
    </w:p>
    <w:p w14:paraId="3388DB00" w14:textId="77777777" w:rsidR="0061396F" w:rsidRPr="00703B3F" w:rsidRDefault="0061396F" w:rsidP="0061396F">
      <w:pPr>
        <w:rPr>
          <w:rFonts w:ascii="Arial" w:hAnsi="Arial" w:cs="Arial"/>
          <w:bCs/>
        </w:rPr>
      </w:pPr>
    </w:p>
    <w:p w14:paraId="24465E5A" w14:textId="77777777" w:rsidR="0061396F" w:rsidRDefault="0061396F" w:rsidP="00703B3F">
      <w:pPr>
        <w:rPr>
          <w:rFonts w:ascii="Arial" w:hAnsi="Arial" w:cs="Arial"/>
        </w:rPr>
        <w:sectPr w:rsidR="0061396F" w:rsidSect="00B418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1008" w:bottom="720" w:left="1008" w:header="720" w:footer="720" w:gutter="0"/>
          <w:cols w:space="720"/>
          <w:docGrid w:linePitch="360"/>
        </w:sectPr>
      </w:pPr>
    </w:p>
    <w:p w14:paraId="3A9E63E2" w14:textId="77777777" w:rsidR="0073660E" w:rsidRPr="005A0BFA" w:rsidRDefault="005A0BFA">
      <w:pPr>
        <w:rPr>
          <w:rFonts w:ascii="Arial" w:hAnsi="Arial" w:cs="Arial"/>
          <w:b/>
          <w:bCs/>
          <w:smallCaps/>
          <w:color w:val="FF0000"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lastRenderedPageBreak/>
        <w:t>List of Participants:</w:t>
      </w:r>
    </w:p>
    <w:p w14:paraId="696AAFFD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3CEE636A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Name</w:t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Address</w:t>
      </w:r>
    </w:p>
    <w:p w14:paraId="20689F91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68BE5125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1.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83BDF9E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BFE8ECF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4FB96FF1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2.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8085B1A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39BB32A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7350702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3.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285AACC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9A2E1A0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8B68BB8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4.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E1AEE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7A3AC575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BB61A3B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5.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41925AB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3C701F6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64A32956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6.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275A2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5E630A7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7AE561D0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7.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CE65F0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CD849C3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0929CD9" w14:textId="6C2018E4" w:rsidR="005A0BFA" w:rsidRDefault="00F25703">
      <w:pPr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t>Cost and Payment Method:</w:t>
      </w:r>
    </w:p>
    <w:p w14:paraId="239816F6" w14:textId="76502BC2" w:rsidR="00F25703" w:rsidRPr="00735A41" w:rsidRDefault="00735A41" w:rsidP="00602666">
      <w:pPr>
        <w:tabs>
          <w:tab w:val="left" w:pos="360"/>
          <w:tab w:val="right" w:pos="7200"/>
        </w:tabs>
        <w:spacing w:line="276" w:lineRule="auto"/>
        <w:rPr>
          <w:rFonts w:ascii="Arial" w:hAnsi="Arial" w:cs="Arial"/>
        </w:rPr>
      </w:pPr>
      <w:r w:rsidRPr="00735A41">
        <w:rPr>
          <w:rFonts w:ascii="Arial" w:hAnsi="Arial" w:cs="Arial"/>
          <w:bCs/>
        </w:rPr>
        <w:t>No</w:t>
      </w:r>
      <w:r w:rsidR="005A0BFA" w:rsidRPr="00735A41">
        <w:rPr>
          <w:rFonts w:ascii="Arial" w:hAnsi="Arial" w:cs="Arial"/>
          <w:bCs/>
        </w:rPr>
        <w:t>nrefundable r</w:t>
      </w:r>
      <w:r w:rsidR="0073660E" w:rsidRPr="00735A41">
        <w:rPr>
          <w:rFonts w:ascii="Arial" w:hAnsi="Arial" w:cs="Arial"/>
          <w:bCs/>
        </w:rPr>
        <w:t>egistration fee</w:t>
      </w:r>
      <w:r w:rsidRPr="00735A41">
        <w:rPr>
          <w:rFonts w:ascii="Arial" w:hAnsi="Arial" w:cs="Arial"/>
          <w:bCs/>
        </w:rPr>
        <w:t xml:space="preserve"> </w:t>
      </w:r>
      <w:r w:rsidR="00C932F9" w:rsidRPr="00602666">
        <w:rPr>
          <w:rFonts w:ascii="Arial" w:hAnsi="Arial" w:cs="Arial"/>
          <w:b/>
        </w:rPr>
        <w:t>per person</w:t>
      </w:r>
      <w:r w:rsidR="00C932F9">
        <w:rPr>
          <w:rFonts w:ascii="Arial" w:hAnsi="Arial" w:cs="Arial"/>
          <w:bCs/>
        </w:rPr>
        <w:t>:</w:t>
      </w:r>
      <w:r w:rsidRPr="00735A41">
        <w:rPr>
          <w:rFonts w:ascii="Arial" w:hAnsi="Arial" w:cs="Arial"/>
          <w:bCs/>
        </w:rPr>
        <w:t xml:space="preserve"> </w:t>
      </w:r>
      <w:r w:rsidRPr="00735A41">
        <w:rPr>
          <w:rFonts w:ascii="Arial" w:hAnsi="Arial" w:cs="Arial"/>
        </w:rPr>
        <w:t>$</w:t>
      </w:r>
      <w:r w:rsidR="005A6C6B">
        <w:rPr>
          <w:rFonts w:ascii="Arial" w:hAnsi="Arial" w:cs="Arial"/>
        </w:rPr>
        <w:t>200</w:t>
      </w:r>
    </w:p>
    <w:p w14:paraId="49233237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664A31A2" w14:textId="53657305" w:rsidR="00F116CE" w:rsidRDefault="00F116CE" w:rsidP="507B0AE2">
      <w:pPr>
        <w:rPr>
          <w:rFonts w:ascii="Calibri" w:eastAsia="Calibri" w:hAnsi="Calibri" w:cs="Calibri"/>
          <w:sz w:val="22"/>
          <w:szCs w:val="22"/>
        </w:rPr>
      </w:pPr>
      <w:r w:rsidRPr="507B0AE2">
        <w:rPr>
          <w:rFonts w:ascii="Arial" w:hAnsi="Arial" w:cs="Arial"/>
          <w:b/>
          <w:bCs/>
          <w:sz w:val="22"/>
          <w:szCs w:val="22"/>
        </w:rPr>
        <w:t xml:space="preserve">Please remit registration payment </w:t>
      </w:r>
      <w:r w:rsidR="00C932F9">
        <w:rPr>
          <w:rFonts w:ascii="Arial" w:hAnsi="Arial" w:cs="Arial"/>
          <w:b/>
          <w:bCs/>
          <w:sz w:val="22"/>
          <w:szCs w:val="22"/>
        </w:rPr>
        <w:fldChar w:fldCharType="begin"/>
      </w:r>
      <w:ins w:id="0" w:author="Jennifer Guzowski" w:date="2024-02-29T11:35:00Z">
        <w:r w:rsidR="00CF6B70">
          <w:rPr>
            <w:rFonts w:ascii="Arial" w:hAnsi="Arial" w:cs="Arial"/>
            <w:b/>
            <w:bCs/>
            <w:sz w:val="22"/>
            <w:szCs w:val="22"/>
          </w:rPr>
          <w:instrText>HYPERLINK "https://www.givecampus.com/schools/StJohns/events/23rd-annual-acculturation-seminar-for-international-priests"</w:instrText>
        </w:r>
      </w:ins>
      <w:del w:id="1" w:author="Jennifer Guzowski" w:date="2024-02-29T11:35:00Z">
        <w:r w:rsidR="00C932F9" w:rsidDel="00CF6B70">
          <w:rPr>
            <w:rFonts w:ascii="Arial" w:hAnsi="Arial" w:cs="Arial"/>
            <w:b/>
            <w:bCs/>
            <w:sz w:val="22"/>
            <w:szCs w:val="22"/>
          </w:rPr>
          <w:delInstrText>HYPERLINK "http://www.stjohns.edu/payacculturation"</w:delInstrText>
        </w:r>
      </w:del>
      <w:ins w:id="2" w:author="Jennifer Guzowski" w:date="2024-02-29T11:35:00Z">
        <w:r w:rsidR="00CF6B70">
          <w:rPr>
            <w:rFonts w:ascii="Arial" w:hAnsi="Arial" w:cs="Arial"/>
            <w:b/>
            <w:bCs/>
            <w:sz w:val="22"/>
            <w:szCs w:val="22"/>
          </w:rPr>
        </w:r>
      </w:ins>
      <w:r w:rsidR="00C932F9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932F9">
        <w:rPr>
          <w:rStyle w:val="Hyperlink"/>
          <w:rFonts w:ascii="Arial" w:hAnsi="Arial" w:cs="Arial"/>
          <w:b/>
          <w:bCs/>
          <w:sz w:val="22"/>
          <w:szCs w:val="22"/>
        </w:rPr>
        <w:t>online</w:t>
      </w:r>
      <w:r w:rsidR="00C932F9">
        <w:rPr>
          <w:rFonts w:ascii="Arial" w:hAnsi="Arial" w:cs="Arial"/>
          <w:b/>
          <w:bCs/>
          <w:sz w:val="22"/>
          <w:szCs w:val="22"/>
        </w:rPr>
        <w:fldChar w:fldCharType="end"/>
      </w:r>
      <w:commentRangeStart w:id="3"/>
      <w:r w:rsidR="00FB671F" w:rsidRPr="507B0AE2">
        <w:rPr>
          <w:rFonts w:ascii="Arial" w:hAnsi="Arial" w:cs="Arial"/>
          <w:b/>
          <w:bCs/>
          <w:sz w:val="22"/>
          <w:szCs w:val="22"/>
        </w:rPr>
        <w:t xml:space="preserve">. </w:t>
      </w:r>
      <w:commentRangeEnd w:id="3"/>
      <w:r w:rsidR="00E6411A">
        <w:rPr>
          <w:rStyle w:val="CommentReference"/>
        </w:rPr>
        <w:commentReference w:id="3"/>
      </w:r>
    </w:p>
    <w:p w14:paraId="475F02E5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22FEEC60" w14:textId="77777777" w:rsidR="0073660E" w:rsidRDefault="0073660E" w:rsidP="00735A41">
      <w:pPr>
        <w:tabs>
          <w:tab w:val="left" w:pos="360"/>
        </w:tabs>
        <w:rPr>
          <w:rFonts w:ascii="Arial" w:hAnsi="Arial" w:cs="Arial"/>
          <w:sz w:val="22"/>
        </w:rPr>
      </w:pPr>
    </w:p>
    <w:p w14:paraId="28BEE8E8" w14:textId="77777777" w:rsidR="0073660E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EF9D171" w14:textId="77777777" w:rsidR="00982B1F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E4A8A1" w14:textId="77777777" w:rsidR="0073660E" w:rsidRDefault="0073660E" w:rsidP="00982B1F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73660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lexandra L. Vernice" w:date="2022-11-28T15:42:00Z" w:initials="V">
    <w:p w14:paraId="5031F43C" w14:textId="39E2C827" w:rsidR="00E6411A" w:rsidRDefault="00E6411A">
      <w:pPr>
        <w:pStyle w:val="CommentText"/>
      </w:pPr>
      <w:r>
        <w:rPr>
          <w:rStyle w:val="CommentReference"/>
        </w:rPr>
        <w:annotationRef/>
      </w:r>
      <w:r>
        <w:t>Updated link must be created by marketing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31F43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31F43C" w16cid:durableId="272F55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AA66" w14:textId="77777777" w:rsidR="00B41811" w:rsidRDefault="00B41811" w:rsidP="009947B6">
      <w:r>
        <w:separator/>
      </w:r>
    </w:p>
  </w:endnote>
  <w:endnote w:type="continuationSeparator" w:id="0">
    <w:p w14:paraId="27297EAE" w14:textId="77777777" w:rsidR="00B41811" w:rsidRDefault="00B41811" w:rsidP="0099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CCF" w14:textId="77777777" w:rsidR="00F9001B" w:rsidRDefault="00F90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4DB" w14:textId="2D8D3511" w:rsidR="0061396F" w:rsidRPr="0061396F" w:rsidRDefault="0061396F" w:rsidP="0061396F">
    <w:pPr>
      <w:pBdr>
        <w:top w:val="double" w:sz="4" w:space="1" w:color="auto"/>
      </w:pBd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b/>
        <w:sz w:val="22"/>
        <w:szCs w:val="22"/>
      </w:rPr>
      <w:t>Vincentian Center for Church and Society</w:t>
    </w:r>
    <w:r w:rsidRPr="0061396F">
      <w:rPr>
        <w:rFonts w:ascii="Arial" w:hAnsi="Arial" w:cs="Arial"/>
        <w:sz w:val="22"/>
        <w:szCs w:val="22"/>
      </w:rPr>
      <w:t xml:space="preserve"> </w:t>
    </w:r>
    <w:r w:rsidRPr="0061396F">
      <w:rPr>
        <w:rFonts w:ascii="Arial" w:hAnsi="Arial" w:cs="Arial"/>
        <w:sz w:val="22"/>
        <w:szCs w:val="22"/>
      </w:rPr>
      <w:tab/>
      <w:t>Phone: 718</w:t>
    </w:r>
    <w:r w:rsidR="00F9001B">
      <w:rPr>
        <w:rFonts w:ascii="Arial" w:hAnsi="Arial" w:cs="Arial"/>
        <w:sz w:val="22"/>
        <w:szCs w:val="22"/>
      </w:rPr>
      <w:t>-</w:t>
    </w:r>
    <w:r w:rsidRPr="0061396F">
      <w:rPr>
        <w:rFonts w:ascii="Arial" w:hAnsi="Arial" w:cs="Arial"/>
        <w:sz w:val="22"/>
        <w:szCs w:val="22"/>
      </w:rPr>
      <w:t>990</w:t>
    </w:r>
    <w:r w:rsidR="00F9001B">
      <w:rPr>
        <w:rFonts w:ascii="Arial" w:hAnsi="Arial" w:cs="Arial"/>
        <w:sz w:val="22"/>
        <w:szCs w:val="22"/>
      </w:rPr>
      <w:t>-</w:t>
    </w:r>
    <w:r w:rsidRPr="0061396F">
      <w:rPr>
        <w:rFonts w:ascii="Arial" w:hAnsi="Arial" w:cs="Arial"/>
        <w:sz w:val="22"/>
        <w:szCs w:val="22"/>
      </w:rPr>
      <w:t>1612</w:t>
    </w:r>
  </w:p>
  <w:p w14:paraId="43F8C744" w14:textId="77777777" w:rsidR="0061396F" w:rsidRPr="0061396F" w:rsidRDefault="0061396F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sz w:val="22"/>
        <w:szCs w:val="22"/>
      </w:rPr>
      <w:t>St. John’s University</w:t>
    </w:r>
    <w:r w:rsidRPr="0061396F">
      <w:rPr>
        <w:rFonts w:ascii="Arial" w:hAnsi="Arial" w:cs="Arial"/>
        <w:sz w:val="22"/>
        <w:szCs w:val="22"/>
      </w:rPr>
      <w:tab/>
    </w:r>
    <w:r w:rsidRPr="0061396F">
      <w:rPr>
        <w:rFonts w:ascii="Arial" w:hAnsi="Arial" w:cs="Arial"/>
        <w:sz w:val="22"/>
        <w:szCs w:val="22"/>
      </w:rPr>
      <w:tab/>
    </w:r>
  </w:p>
  <w:p w14:paraId="3A015026" w14:textId="363912FF" w:rsidR="0061396F" w:rsidRPr="0061396F" w:rsidRDefault="0091035C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Sun Yat Sen </w:t>
    </w:r>
    <w:r w:rsidR="001A43A8">
      <w:rPr>
        <w:rFonts w:ascii="Arial" w:hAnsi="Arial" w:cs="Arial"/>
        <w:sz w:val="22"/>
        <w:szCs w:val="22"/>
      </w:rPr>
      <w:t xml:space="preserve">Memorial Hall </w:t>
    </w:r>
    <w:r>
      <w:rPr>
        <w:rFonts w:ascii="Arial" w:hAnsi="Arial" w:cs="Arial"/>
        <w:sz w:val="22"/>
        <w:szCs w:val="22"/>
      </w:rPr>
      <w:t>122</w:t>
    </w:r>
    <w:r w:rsidR="0061396F" w:rsidRPr="0061396F">
      <w:rPr>
        <w:rFonts w:ascii="Arial" w:hAnsi="Arial" w:cs="Arial"/>
        <w:sz w:val="22"/>
        <w:szCs w:val="22"/>
      </w:rPr>
      <w:tab/>
    </w:r>
    <w:r w:rsidR="0061396F" w:rsidRPr="0061396F">
      <w:rPr>
        <w:rFonts w:ascii="Arial" w:hAnsi="Arial" w:cs="Arial"/>
        <w:sz w:val="22"/>
        <w:szCs w:val="22"/>
      </w:rPr>
      <w:tab/>
      <w:t xml:space="preserve">Email: </w:t>
    </w:r>
    <w:hyperlink r:id="rId1" w:history="1">
      <w:r w:rsidR="0061396F" w:rsidRPr="0061396F">
        <w:rPr>
          <w:rFonts w:ascii="Arial" w:hAnsi="Arial" w:cs="Arial"/>
          <w:color w:val="0000FF"/>
          <w:sz w:val="22"/>
          <w:szCs w:val="22"/>
          <w:u w:val="single"/>
        </w:rPr>
        <w:t>vccs@stjohns.edu</w:t>
      </w:r>
    </w:hyperlink>
    <w:r w:rsidR="0061396F" w:rsidRPr="0061396F">
      <w:rPr>
        <w:rFonts w:ascii="Arial" w:hAnsi="Arial" w:cs="Arial"/>
        <w:sz w:val="22"/>
        <w:szCs w:val="22"/>
      </w:rPr>
      <w:t xml:space="preserve">  </w:t>
    </w:r>
  </w:p>
  <w:p w14:paraId="5F6C907A" w14:textId="1FD38BF1" w:rsidR="0061396F" w:rsidRDefault="00DE5CFB">
    <w:pPr>
      <w:pStyle w:val="Footer"/>
      <w:jc w:val="center"/>
    </w:pPr>
    <w:r>
      <w:t xml:space="preserve">Pg. </w:t>
    </w:r>
    <w:r w:rsidR="0061396F">
      <w:fldChar w:fldCharType="begin"/>
    </w:r>
    <w:r w:rsidR="0061396F">
      <w:instrText xml:space="preserve"> PAGE   \* MERGEFORMAT </w:instrText>
    </w:r>
    <w:r w:rsidR="0061396F">
      <w:fldChar w:fldCharType="separate"/>
    </w:r>
    <w:r w:rsidR="00D40D1D">
      <w:rPr>
        <w:noProof/>
      </w:rPr>
      <w:t>1</w:t>
    </w:r>
    <w:r w:rsidR="0061396F">
      <w:rPr>
        <w:noProof/>
      </w:rPr>
      <w:fldChar w:fldCharType="end"/>
    </w:r>
  </w:p>
  <w:p w14:paraId="62EF8DE2" w14:textId="77777777" w:rsidR="0061396F" w:rsidRDefault="00613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3631" w14:textId="77777777" w:rsidR="00F9001B" w:rsidRDefault="00F9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785D" w14:textId="77777777" w:rsidR="00B41811" w:rsidRDefault="00B41811" w:rsidP="009947B6">
      <w:r>
        <w:separator/>
      </w:r>
    </w:p>
  </w:footnote>
  <w:footnote w:type="continuationSeparator" w:id="0">
    <w:p w14:paraId="7607875B" w14:textId="77777777" w:rsidR="00B41811" w:rsidRDefault="00B41811" w:rsidP="0099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8D8" w14:textId="77777777" w:rsidR="00F9001B" w:rsidRDefault="00F90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7E5" w14:textId="77777777" w:rsidR="00F9001B" w:rsidRDefault="00F90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55E" w14:textId="77777777" w:rsidR="00F9001B" w:rsidRDefault="00F90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502"/>
    <w:multiLevelType w:val="hybridMultilevel"/>
    <w:tmpl w:val="05D87658"/>
    <w:lvl w:ilvl="0" w:tplc="9586C730">
      <w:start w:val="7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A67"/>
    <w:multiLevelType w:val="hybridMultilevel"/>
    <w:tmpl w:val="6F465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4572991">
    <w:abstractNumId w:val="1"/>
  </w:num>
  <w:num w:numId="2" w16cid:durableId="7086475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ifer Guzowski">
    <w15:presenceInfo w15:providerId="AD" w15:userId="S::guzowskj@stjohns.edu::b0a2fe13-b6a2-4dfc-ac32-adbfddf87346"/>
  </w15:person>
  <w15:person w15:author="Alexandra L. Vernice">
    <w15:presenceInfo w15:providerId="None" w15:userId="Alexandra L. Vern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F"/>
    <w:rsid w:val="000F424E"/>
    <w:rsid w:val="00106762"/>
    <w:rsid w:val="001A43A8"/>
    <w:rsid w:val="001B323B"/>
    <w:rsid w:val="001D3A09"/>
    <w:rsid w:val="001D59FE"/>
    <w:rsid w:val="001F022A"/>
    <w:rsid w:val="002658AA"/>
    <w:rsid w:val="002E149C"/>
    <w:rsid w:val="003369C9"/>
    <w:rsid w:val="003522C2"/>
    <w:rsid w:val="003B4CC5"/>
    <w:rsid w:val="00481984"/>
    <w:rsid w:val="004B1884"/>
    <w:rsid w:val="004F2349"/>
    <w:rsid w:val="00560898"/>
    <w:rsid w:val="00583DC4"/>
    <w:rsid w:val="005A0BFA"/>
    <w:rsid w:val="005A6C6B"/>
    <w:rsid w:val="005B1CE2"/>
    <w:rsid w:val="00601FB5"/>
    <w:rsid w:val="00602666"/>
    <w:rsid w:val="0061396F"/>
    <w:rsid w:val="00635B29"/>
    <w:rsid w:val="006561F6"/>
    <w:rsid w:val="00694292"/>
    <w:rsid w:val="006E074D"/>
    <w:rsid w:val="006E222D"/>
    <w:rsid w:val="006E2D6B"/>
    <w:rsid w:val="00702A96"/>
    <w:rsid w:val="00703B3F"/>
    <w:rsid w:val="00735A41"/>
    <w:rsid w:val="0073660E"/>
    <w:rsid w:val="00752CE8"/>
    <w:rsid w:val="0076303E"/>
    <w:rsid w:val="007C753B"/>
    <w:rsid w:val="007F7F70"/>
    <w:rsid w:val="0081409C"/>
    <w:rsid w:val="00853890"/>
    <w:rsid w:val="00870D0A"/>
    <w:rsid w:val="00875A5E"/>
    <w:rsid w:val="008772FE"/>
    <w:rsid w:val="008D2099"/>
    <w:rsid w:val="00903DB3"/>
    <w:rsid w:val="0091035C"/>
    <w:rsid w:val="00934132"/>
    <w:rsid w:val="0097625E"/>
    <w:rsid w:val="00982B1F"/>
    <w:rsid w:val="009947B6"/>
    <w:rsid w:val="009A0E81"/>
    <w:rsid w:val="00A223F1"/>
    <w:rsid w:val="00A364BC"/>
    <w:rsid w:val="00A64D01"/>
    <w:rsid w:val="00A708F1"/>
    <w:rsid w:val="00A82533"/>
    <w:rsid w:val="00B231F6"/>
    <w:rsid w:val="00B41811"/>
    <w:rsid w:val="00B51311"/>
    <w:rsid w:val="00BA5921"/>
    <w:rsid w:val="00BC6924"/>
    <w:rsid w:val="00BD4AC9"/>
    <w:rsid w:val="00C01B40"/>
    <w:rsid w:val="00C44FBB"/>
    <w:rsid w:val="00C46878"/>
    <w:rsid w:val="00C51728"/>
    <w:rsid w:val="00C932F9"/>
    <w:rsid w:val="00CF6B70"/>
    <w:rsid w:val="00D40D1D"/>
    <w:rsid w:val="00DE5CFB"/>
    <w:rsid w:val="00E11143"/>
    <w:rsid w:val="00E13506"/>
    <w:rsid w:val="00E3393E"/>
    <w:rsid w:val="00E61B4B"/>
    <w:rsid w:val="00E63645"/>
    <w:rsid w:val="00E6411A"/>
    <w:rsid w:val="00E724F4"/>
    <w:rsid w:val="00EA0851"/>
    <w:rsid w:val="00EB0166"/>
    <w:rsid w:val="00EE5FE1"/>
    <w:rsid w:val="00F116CE"/>
    <w:rsid w:val="00F25703"/>
    <w:rsid w:val="00F9001B"/>
    <w:rsid w:val="00FB671F"/>
    <w:rsid w:val="00FC66D0"/>
    <w:rsid w:val="00FD30AE"/>
    <w:rsid w:val="011DCB34"/>
    <w:rsid w:val="024D68A0"/>
    <w:rsid w:val="507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D647B4"/>
  <w15:chartTrackingRefBased/>
  <w15:docId w15:val="{E43DF79E-1902-4991-A0A3-7B7BC2D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mallCaps/>
    </w:rPr>
  </w:style>
  <w:style w:type="paragraph" w:styleId="BalloonText">
    <w:name w:val="Balloon Text"/>
    <w:basedOn w:val="Normal"/>
    <w:semiHidden/>
    <w:rsid w:val="00934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4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47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4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7B6"/>
    <w:rPr>
      <w:sz w:val="24"/>
      <w:szCs w:val="24"/>
    </w:rPr>
  </w:style>
  <w:style w:type="character" w:styleId="Hyperlink">
    <w:name w:val="Hyperlink"/>
    <w:rsid w:val="002658AA"/>
    <w:rPr>
      <w:color w:val="0563C1"/>
      <w:u w:val="single"/>
    </w:rPr>
  </w:style>
  <w:style w:type="character" w:styleId="FollowedHyperlink">
    <w:name w:val="FollowedHyperlink"/>
    <w:rsid w:val="002658AA"/>
    <w:rPr>
      <w:color w:val="954F72"/>
      <w:u w:val="single"/>
    </w:rPr>
  </w:style>
  <w:style w:type="character" w:styleId="CommentReference">
    <w:name w:val="annotation reference"/>
    <w:basedOn w:val="DefaultParagraphFont"/>
    <w:rsid w:val="00E64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411A"/>
  </w:style>
  <w:style w:type="paragraph" w:styleId="CommentSubject">
    <w:name w:val="annotation subject"/>
    <w:basedOn w:val="CommentText"/>
    <w:next w:val="CommentText"/>
    <w:link w:val="CommentSubjectChar"/>
    <w:rsid w:val="00E6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11A"/>
    <w:rPr>
      <w:b/>
      <w:bCs/>
    </w:rPr>
  </w:style>
  <w:style w:type="paragraph" w:styleId="Revision">
    <w:name w:val="Revision"/>
    <w:hidden/>
    <w:uiPriority w:val="99"/>
    <w:semiHidden/>
    <w:rsid w:val="001F022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cs@stjohns.ed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B83-2ED7-4B61-BF75-4FB8FEFC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SUBMITTED BY DIOCESAN PERSONNEL OFFICE</vt:lpstr>
    </vt:vector>
  </TitlesOfParts>
  <Company>St. John's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SUBMITTED BY DIOCESAN PERSONNEL OFFICE</dc:title>
  <dc:subject/>
  <dc:creator>Information Technology</dc:creator>
  <cp:keywords/>
  <cp:lastModifiedBy>Jennifer Guzowski</cp:lastModifiedBy>
  <cp:revision>3</cp:revision>
  <cp:lastPrinted>2018-06-18T13:40:00Z</cp:lastPrinted>
  <dcterms:created xsi:type="dcterms:W3CDTF">2024-02-29T16:34:00Z</dcterms:created>
  <dcterms:modified xsi:type="dcterms:W3CDTF">2024-02-29T16:35:00Z</dcterms:modified>
</cp:coreProperties>
</file>