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B84" w14:textId="048355B6"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w:t>
      </w:r>
      <w:r w:rsidR="002F176E">
        <w:rPr>
          <w:rFonts w:ascii="Frutiger LT 55 Roman" w:hAnsi="Frutiger LT 55 Roman" w:cs="FrutigerLT-Bold"/>
          <w:sz w:val="22"/>
        </w:rPr>
        <w:t>2</w:t>
      </w:r>
      <w:r w:rsidR="0055194E">
        <w:rPr>
          <w:rFonts w:ascii="Frutiger LT 55 Roman" w:hAnsi="Frutiger LT 55 Roman" w:cs="FrutigerLT-Bold"/>
          <w:sz w:val="22"/>
        </w:rPr>
        <w:t>3</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76371F4B"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w:t>
      </w:r>
      <w:r w:rsidR="002F176E">
        <w:rPr>
          <w:rFonts w:ascii="Frutiger LT 55 Roman" w:hAnsi="Frutiger LT 55 Roman" w:cs="FrutigerLT-Roman"/>
          <w:sz w:val="16"/>
          <w:szCs w:val="20"/>
        </w:rPr>
        <w:t>2</w:t>
      </w:r>
      <w:r w:rsidR="0055194E">
        <w:rPr>
          <w:rFonts w:ascii="Frutiger LT 55 Roman" w:hAnsi="Frutiger LT 55 Roman" w:cs="FrutigerLT-Roman"/>
          <w:sz w:val="16"/>
          <w:szCs w:val="20"/>
        </w:rPr>
        <w:t>2</w:t>
      </w:r>
      <w:r w:rsidR="00683CF6">
        <w:rPr>
          <w:rFonts w:ascii="Frutiger LT 55 Roman" w:hAnsi="Frutiger LT 55 Roman" w:cs="FrutigerLT-Roman"/>
          <w:sz w:val="16"/>
          <w:szCs w:val="20"/>
        </w:rPr>
        <w:t>-Nov 202</w:t>
      </w:r>
      <w:r w:rsidR="0055194E">
        <w:rPr>
          <w:rFonts w:ascii="Frutiger LT 55 Roman" w:hAnsi="Frutiger LT 55 Roman" w:cs="FrutigerLT-Roman"/>
          <w:sz w:val="16"/>
          <w:szCs w:val="20"/>
        </w:rPr>
        <w:t>3</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733F99A7"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086FF6">
        <w:rPr>
          <w:rFonts w:ascii="FrutigerLT-Roman" w:hAnsi="FrutigerLT-Roman" w:cs="FrutigerLT-Roman"/>
          <w:b/>
          <w:sz w:val="16"/>
          <w:szCs w:val="16"/>
          <w:u w:val="single"/>
        </w:rPr>
        <w:t>2</w:t>
      </w:r>
      <w:r w:rsidR="0055194E">
        <w:rPr>
          <w:rFonts w:ascii="FrutigerLT-Roman" w:hAnsi="FrutigerLT-Roman" w:cs="FrutigerLT-Roman"/>
          <w:b/>
          <w:sz w:val="16"/>
          <w:szCs w:val="16"/>
          <w:u w:val="single"/>
        </w:rPr>
        <w:t>7</w:t>
      </w:r>
      <w:r w:rsidR="00086FF6">
        <w:rPr>
          <w:rFonts w:ascii="FrutigerLT-Roman" w:hAnsi="FrutigerLT-Roman" w:cs="FrutigerLT-Roman"/>
          <w:b/>
          <w:sz w:val="16"/>
          <w:szCs w:val="16"/>
          <w:u w:val="single"/>
        </w:rPr>
        <w:t>,202</w:t>
      </w:r>
      <w:r w:rsidR="0055194E">
        <w:rPr>
          <w:rFonts w:ascii="FrutigerLT-Roman" w:hAnsi="FrutigerLT-Roman" w:cs="FrutigerLT-Roman"/>
          <w:b/>
          <w:sz w:val="16"/>
          <w:szCs w:val="16"/>
          <w:u w:val="single"/>
        </w:rPr>
        <w:t>3</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1D5221">
        <w:rPr>
          <w:rFonts w:ascii="Frutiger LT 65 Bold" w:hAnsi="Frutiger LT 65 Bold" w:cs="Frutiger LT 55 Roman"/>
          <w:b/>
          <w:sz w:val="16"/>
          <w:szCs w:val="16"/>
        </w:rPr>
        <w:t>AL</w:t>
      </w:r>
      <w:r w:rsidR="003430B0" w:rsidRPr="001D5221">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1D5221">
        <w:rPr>
          <w:rFonts w:ascii="Frutiger LT 55 Roman" w:hAnsi="Frutiger LT 55 Roman" w:cs="Frutiger LT 55 Roman"/>
          <w:b/>
          <w:bCs/>
          <w:sz w:val="16"/>
          <w:szCs w:val="16"/>
        </w:rPr>
        <w:t>Remove this page prior to submission to the Portal</w:t>
      </w:r>
      <w:r w:rsidR="008C7BD2" w:rsidRPr="003E4C84">
        <w:rPr>
          <w:rFonts w:ascii="Frutiger LT 55 Roman" w:hAnsi="Frutiger LT 55 Roman" w:cs="Frutiger LT 55 Roman"/>
          <w:sz w:val="16"/>
          <w:szCs w:val="16"/>
        </w:rPr>
        <w:t>.</w:t>
      </w:r>
    </w:p>
    <w:p w14:paraId="316156C7" w14:textId="6B5DADD7" w:rsidR="00D36246" w:rsidRDefault="003C1E89"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be converted</w:t>
      </w:r>
      <w:r w:rsidR="00111474">
        <w:rPr>
          <w:rFonts w:ascii="Frutiger LT 55 Roman" w:hAnsi="Frutiger LT 55 Roman" w:cs="Frutiger LT 55 Roman"/>
          <w:sz w:val="16"/>
          <w:szCs w:val="16"/>
        </w:rPr>
        <w:t xml:space="preserve"> to PDF format</w:t>
      </w:r>
      <w:r>
        <w:rPr>
          <w:rFonts w:ascii="Frutiger LT 55 Roman" w:hAnsi="Frutiger LT 55 Roman" w:cs="Frutiger LT 55 Roman"/>
          <w:sz w:val="16"/>
          <w:szCs w:val="16"/>
        </w:rPr>
        <w:t>.</w:t>
      </w:r>
    </w:p>
    <w:p w14:paraId="7E4ADFB7" w14:textId="790379C0"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p>
    <w:p w14:paraId="46A3FCD8" w14:textId="5950F1DD" w:rsidR="00644C20" w:rsidRDefault="002F176E" w:rsidP="00086FF6">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sidRPr="002F176E">
        <w:rPr>
          <w:rFonts w:ascii="Frutiger LT 55 Roman" w:hAnsi="Frutiger LT 55 Roman" w:cs="Frutiger LT 55 Roman"/>
          <w:sz w:val="16"/>
          <w:szCs w:val="16"/>
        </w:rPr>
        <w:t xml:space="preserve">NO PAPER COPIES </w:t>
      </w:r>
      <w:r>
        <w:rPr>
          <w:rFonts w:ascii="Frutiger LT 55 Roman" w:hAnsi="Frutiger LT 55 Roman" w:cs="Frutiger LT 55 Roman"/>
          <w:sz w:val="16"/>
          <w:szCs w:val="16"/>
        </w:rPr>
        <w:t xml:space="preserve">will be </w:t>
      </w:r>
      <w:proofErr w:type="gramStart"/>
      <w:r>
        <w:rPr>
          <w:rFonts w:ascii="Frutiger LT 55 Roman" w:hAnsi="Frutiger LT 55 Roman" w:cs="Frutiger LT 55 Roman"/>
          <w:sz w:val="16"/>
          <w:szCs w:val="16"/>
        </w:rPr>
        <w:t>needed</w:t>
      </w:r>
      <w:proofErr w:type="gramEnd"/>
      <w:r w:rsidR="00644C20" w:rsidRPr="002F176E">
        <w:rPr>
          <w:rFonts w:ascii="Frutiger LT 55 Roman" w:hAnsi="Frutiger LT 55 Roman" w:cs="Frutiger LT 55 Roman"/>
          <w:sz w:val="16"/>
          <w:szCs w:val="16"/>
        </w:rPr>
        <w:t xml:space="preserve"> </w:t>
      </w:r>
      <w:r w:rsidR="003C1E89">
        <w:rPr>
          <w:rFonts w:ascii="Frutiger LT 55 Roman" w:hAnsi="Frutiger LT 55 Roman" w:cs="Frutiger LT 55 Roman"/>
          <w:sz w:val="16"/>
          <w:szCs w:val="16"/>
        </w:rPr>
        <w:t>and all support material should be in electronic format and submitted to the Portal.</w:t>
      </w:r>
    </w:p>
    <w:p w14:paraId="701A25F9" w14:textId="362FAA82" w:rsidR="002F176E" w:rsidRDefault="002F176E" w:rsidP="002F176E">
      <w:pPr>
        <w:autoSpaceDE w:val="0"/>
        <w:autoSpaceDN w:val="0"/>
        <w:adjustRightInd w:val="0"/>
        <w:spacing w:line="240" w:lineRule="exact"/>
        <w:jc w:val="both"/>
        <w:rPr>
          <w:rFonts w:ascii="Frutiger LT 55 Roman" w:hAnsi="Frutiger LT 55 Roman" w:cs="Frutiger LT 55 Roman"/>
          <w:sz w:val="16"/>
          <w:szCs w:val="16"/>
        </w:rPr>
      </w:pPr>
    </w:p>
    <w:p w14:paraId="1C27B1F4" w14:textId="7C51140E"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0D63D7EA" w14:textId="77777777" w:rsidR="002F176E" w:rsidRDefault="002F176E" w:rsidP="002F176E">
      <w:pPr>
        <w:pStyle w:val="ListParagraph"/>
        <w:rPr>
          <w:rFonts w:ascii="Frutiger LT 55 Roman" w:hAnsi="Frutiger LT 55 Roman" w:cs="Frutiger LT 55 Roman"/>
          <w:sz w:val="16"/>
          <w:szCs w:val="16"/>
        </w:rPr>
      </w:pPr>
    </w:p>
    <w:p w14:paraId="33C32593" w14:textId="608559A8" w:rsidR="002F176E" w:rsidRDefault="00AB2708">
      <w:r>
        <w:t xml:space="preserve"> </w:t>
      </w:r>
      <w:r w:rsidR="002F176E">
        <w:br w:type="page"/>
      </w:r>
    </w:p>
    <w:p w14:paraId="347F8BEB" w14:textId="77777777" w:rsidR="008D7492" w:rsidRDefault="008D7492" w:rsidP="00E03811"/>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p9AEAAMo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" stroked="f">
                <v:textbo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3A7B5B96"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051FB270"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B93C17">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57B3FD3D"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________________________________</w:t>
      </w:r>
    </w:p>
    <w:p w14:paraId="740AA535" w14:textId="2FBBEE5C"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93C17">
        <w:rPr>
          <w:rFonts w:ascii="Frutiger LT 55 Roman" w:hAnsi="Frutiger LT 55 Roman"/>
          <w:i/>
          <w:sz w:val="16"/>
          <w:szCs w:val="16"/>
        </w:rPr>
        <w:tab/>
      </w:r>
      <w:r w:rsidR="00B93C17">
        <w:rPr>
          <w:rFonts w:ascii="Frutiger LT 55 Roman" w:hAnsi="Frutiger LT 55 Roman"/>
          <w:i/>
          <w:sz w:val="16"/>
          <w:szCs w:val="16"/>
        </w:rPr>
        <w:tab/>
      </w:r>
      <w:r w:rsidR="00B93C17">
        <w:rPr>
          <w:rFonts w:ascii="Frutiger LT 55 Roman" w:hAnsi="Frutiger LT 55 Roman"/>
          <w:i/>
          <w:sz w:val="16"/>
          <w:szCs w:val="16"/>
        </w:rPr>
        <w:tab/>
      </w: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2C0D2C9C"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B93C17">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145FC8DC"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39A95F76"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4CF10991"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B93C17">
        <w:rPr>
          <w:b/>
          <w:bCs/>
          <w:noProof/>
        </w:rPr>
        <w:lastRenderedPageBreak/>
        <mc:AlternateContent>
          <mc:Choice Requires="wps">
            <w:drawing>
              <wp:anchor distT="0" distB="0" distL="114300" distR="114300" simplePos="0" relativeHeight="251646464" behindDoc="0" locked="0" layoutInCell="1" allowOverlap="1" wp14:anchorId="28B8C11A" wp14:editId="1BAB3602">
                <wp:simplePos x="0" y="0"/>
                <wp:positionH relativeFrom="column">
                  <wp:posOffset>2981325</wp:posOffset>
                </wp:positionH>
                <wp:positionV relativeFrom="paragraph">
                  <wp:posOffset>171450</wp:posOffset>
                </wp:positionV>
                <wp:extent cx="3458845" cy="819150"/>
                <wp:effectExtent l="0" t="0" r="8255"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11A" id="Text Box 126" o:spid="_x0000_s1027" type="#_x0000_t202" style="position:absolute;left:0;text-align:left;margin-left:234.75pt;margin-top:13.5pt;width:272.3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Yv9wEAANEDAAAOAAAAZHJzL2Uyb0RvYy54bWysU9uO0zAQfUfiHyy/0zSlhW7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" stroked="f">
                <v:textbo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v:textbox>
              </v:shape>
            </w:pict>
          </mc:Fallback>
        </mc:AlternateContent>
      </w:r>
      <w:r w:rsidR="00C30D08">
        <w:rPr>
          <w:b/>
          <w:bCs/>
          <w:noProof/>
        </w:rPr>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0AE34C41" w:rsidR="003C6C75" w:rsidRPr="00C93E52" w:rsidRDefault="003C6C75" w:rsidP="002A287A">
      <w:pPr>
        <w:autoSpaceDE w:val="0"/>
        <w:autoSpaceDN w:val="0"/>
        <w:adjustRightInd w:val="0"/>
        <w:ind w:left="2160" w:firstLine="720"/>
        <w:rPr>
          <w:rFonts w:ascii="FrutigerLT-Bold" w:hAnsi="FrutigerLT-Bold" w:cs="FrutigerLT-Bold"/>
          <w:b/>
          <w:bCs/>
          <w:sz w:val="20"/>
          <w:szCs w:val="20"/>
        </w:rPr>
      </w:pP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9"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9"/>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28ED434A"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14:paraId="2B6EE8A8" w14:textId="1E1C187C"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proofErr w:type="gramEnd"/>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4DE27D51"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2F176E">
        <w:rPr>
          <w:rFonts w:ascii="Frutiger LT 55 Roman" w:hAnsi="Frutiger LT 55 Roman" w:cs="FrutigerLT-Italic"/>
          <w:b/>
          <w:iCs/>
          <w:sz w:val="16"/>
          <w:szCs w:val="16"/>
        </w:rPr>
        <w:t>………….………………………</w:t>
      </w:r>
      <w:proofErr w:type="gramStart"/>
      <w:r w:rsidR="002F17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attach</w:t>
      </w:r>
      <w:proofErr w:type="gramEnd"/>
      <w:r w:rsidR="00F87D36" w:rsidRPr="00F87D36">
        <w:rPr>
          <w:rFonts w:ascii="Frutiger LT 55 Roman" w:hAnsi="Frutiger LT 55 Roman" w:cs="FrutigerLT-Italic"/>
          <w:b/>
          <w:iCs/>
          <w:color w:val="FF0000"/>
          <w:sz w:val="16"/>
          <w:szCs w:val="16"/>
        </w:rPr>
        <w:t xml:space="preserve">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(inc</w:t>
      </w:r>
      <w:r w:rsidR="0066687F">
        <w:rPr>
          <w:rFonts w:ascii="FrutigerLT-Italic" w:hAnsi="FrutigerLT-Italic" w:cs="FrutigerLT-Italic"/>
          <w:i/>
          <w:iCs/>
          <w:sz w:val="16"/>
          <w:szCs w:val="16"/>
        </w:rPr>
        <w:t>.</w:t>
      </w:r>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" stroked="f">
                <v:textbo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0" w:name="Text16"/>
    </w:p>
    <w:bookmarkEnd w:id="10"/>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1" w:name="Text25"/>
    </w:p>
    <w:bookmarkEnd w:id="11"/>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2610"/>
        <w:gridCol w:w="3240"/>
      </w:tblGrid>
      <w:tr w:rsidR="001B033A" w:rsidRPr="000E1BD9" w14:paraId="1666D49C" w14:textId="77777777" w:rsidTr="002F176E">
        <w:trPr>
          <w:cantSplit/>
        </w:trPr>
        <w:tc>
          <w:tcPr>
            <w:tcW w:w="3757"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0"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240"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6"/>
    </w:p>
    <w:bookmarkEnd w:id="12"/>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32"/>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" stroked="f">
                <v:textbo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 xml:space="preserve">If you are a member of the faculty of SJC (inc. ICS), EDU, TCB or PHM, please complete F and NOT G. </w:t>
      </w:r>
    </w:p>
    <w:p w14:paraId="0FB7CA09" w14:textId="652C39AA" w:rsidR="00B47BEB" w:rsidRPr="008C2270" w:rsidRDefault="00AE2618" w:rsidP="00B47BEB">
      <w:pPr>
        <w:autoSpaceDE w:val="0"/>
        <w:autoSpaceDN w:val="0"/>
        <w:adjustRightInd w:val="0"/>
        <w:spacing w:line="240" w:lineRule="exact"/>
        <w:ind w:left="-180"/>
        <w:rPr>
          <w:rFonts w:ascii="FrutigerLT-Italic" w:hAnsi="FrutigerLT-Italic" w:cs="FrutigerLT-Italic"/>
          <w:b/>
          <w:i/>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8C2270">
        <w:rPr>
          <w:rFonts w:ascii="FrutigerLT-Italic" w:hAnsi="FrutigerLT-Italic" w:cs="FrutigerLT-Italic"/>
          <w:b/>
          <w:i/>
          <w:sz w:val="16"/>
          <w:szCs w:val="16"/>
        </w:rPr>
        <w:t xml:space="preserve">. </w:t>
      </w:r>
      <w:r w:rsidR="00577FDA" w:rsidRPr="008C2270">
        <w:rPr>
          <w:rFonts w:ascii="Frutiger LT 55 Roman" w:hAnsi="Frutiger LT 55 Roman" w:cs="Frutiger LT 65 Bold"/>
          <w:bCs/>
          <w:i/>
          <w:sz w:val="18"/>
          <w:szCs w:val="18"/>
        </w:rPr>
        <w:t>If applicable</w:t>
      </w:r>
      <w:r w:rsidR="00B47BEB" w:rsidRPr="008C2270">
        <w:rPr>
          <w:rFonts w:ascii="Frutiger LT 55 Roman" w:hAnsi="Frutiger LT 55 Roman" w:cs="Frutiger LT 65 Bold"/>
          <w:bCs/>
          <w:i/>
          <w:sz w:val="18"/>
          <w:szCs w:val="18"/>
        </w:rPr>
        <w:t xml:space="preserve">, please </w:t>
      </w:r>
      <w:r w:rsidR="00771B97" w:rsidRPr="008C2270">
        <w:rPr>
          <w:bCs/>
          <w:i/>
          <w:color w:val="000000"/>
          <w:sz w:val="18"/>
          <w:szCs w:val="18"/>
        </w:rPr>
        <w:t xml:space="preserve">describe </w:t>
      </w:r>
      <w:r w:rsidR="00577FDA" w:rsidRPr="008C2270">
        <w:rPr>
          <w:bCs/>
          <w:i/>
          <w:color w:val="000000"/>
          <w:sz w:val="18"/>
          <w:szCs w:val="18"/>
        </w:rPr>
        <w:t xml:space="preserve">research efforts that </w:t>
      </w:r>
      <w:r w:rsidR="00771B97" w:rsidRPr="008C2270">
        <w:rPr>
          <w:bCs/>
          <w:i/>
          <w:color w:val="000000"/>
          <w:sz w:val="18"/>
          <w:szCs w:val="18"/>
        </w:rPr>
        <w:t>support an</w:t>
      </w:r>
      <w:r w:rsidR="00577FDA" w:rsidRPr="008C2270">
        <w:rPr>
          <w:bCs/>
          <w:i/>
          <w:color w:val="000000"/>
          <w:sz w:val="18"/>
          <w:szCs w:val="18"/>
        </w:rPr>
        <w:t xml:space="preserve"> equitable teaching and learning environment.</w:t>
      </w:r>
      <w:r w:rsidR="00B47BEB" w:rsidRPr="008C2270">
        <w:rPr>
          <w:bCs/>
          <w:i/>
          <w:color w:val="000000"/>
          <w:sz w:val="18"/>
          <w:szCs w:val="18"/>
        </w:rPr>
        <w:t xml:space="preserve"> </w:t>
      </w:r>
    </w:p>
    <w:p w14:paraId="347ED459" w14:textId="77777777" w:rsidR="00B47BEB" w:rsidRPr="00AE2618" w:rsidRDefault="00B47BEB" w:rsidP="00AE2618">
      <w:pPr>
        <w:autoSpaceDE w:val="0"/>
        <w:autoSpaceDN w:val="0"/>
        <w:adjustRightInd w:val="0"/>
        <w:spacing w:line="240" w:lineRule="exact"/>
        <w:ind w:left="-180"/>
        <w:rPr>
          <w:rFonts w:ascii="FrutigerLT-Italic" w:hAnsi="FrutigerLT-Italic" w:cs="FrutigerLT-Italic"/>
          <w:b/>
          <w:iCs/>
          <w:sz w:val="16"/>
          <w:szCs w:val="16"/>
        </w:rPr>
      </w:pP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(inc.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20142">
      <w:pPr>
        <w:numPr>
          <w:ilvl w:val="0"/>
          <w:numId w:val="42"/>
        </w:numPr>
        <w:tabs>
          <w:tab w:val="clear" w:pos="360"/>
          <w:tab w:val="left" w:pos="-450"/>
          <w:tab w:val="num" w:pos="630"/>
        </w:tabs>
        <w:autoSpaceDE w:val="0"/>
        <w:autoSpaceDN w:val="0"/>
        <w:adjustRightInd w:val="0"/>
        <w:spacing w:line="240" w:lineRule="exact"/>
        <w:ind w:left="720" w:hanging="90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588835DF"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w:t>
      </w:r>
      <w:r w:rsidR="001D5221">
        <w:rPr>
          <w:rFonts w:ascii="Frutiger LT 55 Roman" w:hAnsi="Frutiger LT 55 Roman" w:cs="Frutiger LT 55 Roman"/>
          <w:sz w:val="16"/>
          <w:szCs w:val="16"/>
        </w:rPr>
        <w:t>f</w:t>
      </w:r>
      <w:r>
        <w:rPr>
          <w:rFonts w:ascii="Frutiger LT 55 Roman" w:hAnsi="Frutiger LT 55 Roman" w:cs="Frutiger LT 55 Roman"/>
          <w:sz w:val="16"/>
          <w:szCs w:val="16"/>
        </w:rPr>
        <w:t xml:space="preserve">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4"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r w:rsidRPr="00AE2AB1">
        <w:rPr>
          <w:rFonts w:ascii="Frutiger LT 55 Roman" w:hAnsi="Frutiger LT 55 Roman" w:cs="Frutiger LT 55 Roman"/>
          <w:bCs/>
          <w:iCs/>
          <w:sz w:val="22"/>
          <w:szCs w:val="16"/>
        </w:rPr>
        <w:t>i)</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w:t>
      </w:r>
      <w:proofErr w:type="gramStart"/>
      <w:r w:rsidRPr="001F582A">
        <w:rPr>
          <w:rFonts w:ascii="Frutiger LT 55 Roman" w:hAnsi="Frutiger LT 55 Roman" w:cs="Frutiger LT 55 Roman"/>
          <w:b/>
          <w:sz w:val="16"/>
          <w:szCs w:val="16"/>
        </w:rPr>
        <w:t xml:space="preserve">Discipline)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4"/>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proofErr w:type="gramStart"/>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w:t>
      </w:r>
      <w:proofErr w:type="gramEnd"/>
      <w:r w:rsidR="00D72DD8" w:rsidRPr="0066687F">
        <w:rPr>
          <w:rFonts w:ascii="Frutiger LT 55 Roman" w:hAnsi="Frutiger LT 55 Roman" w:cs="Frutiger LT 55 Roman"/>
          <w:b/>
          <w:sz w:val="22"/>
          <w:szCs w:val="22"/>
        </w:rPr>
        <w:t xml:space="preserve">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w:lastRenderedPageBreak/>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6FD69ED0"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Authors / Co-Authors + Percent (%) of Contribution</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Submitted (If Pending Approval</w:t>
      </w:r>
      <w:proofErr w:type="gramStart"/>
      <w:r w:rsidR="00302DB6" w:rsidRPr="00954C9E">
        <w:rPr>
          <w:rFonts w:ascii="Frutiger LT 55 Roman" w:hAnsi="Frutiger LT 55 Roman" w:cs="Frutiger LT 55 Roman"/>
          <w:b/>
          <w:i/>
          <w:sz w:val="16"/>
          <w:szCs w:val="16"/>
        </w:rPr>
        <w:t xml:space="preserve">)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proofErr w:type="gramStart"/>
      <w:r w:rsidR="002441D2"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w:t>
      </w:r>
      <w:proofErr w:type="gramEnd"/>
      <w:r w:rsidRPr="00941DE0">
        <w:rPr>
          <w:rFonts w:ascii="Frutiger LT 55 Roman" w:hAnsi="Frutiger LT 55 Roman" w:cs="Frutiger LT 55 Roman"/>
          <w:b/>
          <w:sz w:val="22"/>
          <w:szCs w:val="22"/>
        </w:rPr>
        <w:t xml:space="preserve">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1D5221">
              <w:rPr>
                <w:rFonts w:ascii="Frutiger LT 55 Roman" w:hAnsi="Frutiger LT 55 Roman" w:cs="Frutiger LT 55 Roman"/>
                <w:b/>
                <w:bCs/>
                <w:sz w:val="16"/>
                <w:szCs w:val="16"/>
              </w:rPr>
              <w:t>O</w:t>
            </w:r>
            <w:r>
              <w:rPr>
                <w:rFonts w:ascii="Frutiger LT 55 Roman" w:hAnsi="Frutiger LT 55 Roman" w:cs="Frutiger LT 55 Roman"/>
                <w:sz w:val="16"/>
                <w:szCs w:val="16"/>
              </w:rPr>
              <w:t xml:space="preserve">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lastRenderedPageBreak/>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0DB5B76C"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w:t>
      </w:r>
      <w:proofErr w:type="gramStart"/>
      <w:r w:rsidR="00673A76" w:rsidRPr="00BF53EC">
        <w:rPr>
          <w:rFonts w:ascii="Frutiger LT 55 Roman" w:hAnsi="Frutiger LT 55 Roman" w:cs="Frutiger LT 55 Roman"/>
          <w:i/>
          <w:sz w:val="16"/>
          <w:szCs w:val="16"/>
        </w:rPr>
        <w:t xml:space="preserve">contribution </w:t>
      </w:r>
      <w:r w:rsidR="00673A76" w:rsidRPr="00BF53EC">
        <w:rPr>
          <w:rFonts w:ascii="Arial Rounded MT Bold" w:hAnsi="Arial Rounded MT Bold" w:cs="Frutiger LT 55 Roman"/>
          <w:b/>
          <w:sz w:val="44"/>
          <w:szCs w:val="44"/>
        </w:rPr>
        <w:t>,</w:t>
      </w:r>
      <w:proofErr w:type="gramEnd"/>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" stroked="f">
                <v:textbo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20423615" w14:textId="09A88EF7" w:rsidR="00B47BEB" w:rsidRDefault="00541037" w:rsidP="00B47BEB">
      <w:pPr>
        <w:pStyle w:val="ListParagraph"/>
        <w:numPr>
          <w:ilvl w:val="0"/>
          <w:numId w:val="42"/>
        </w:numPr>
        <w:autoSpaceDE w:val="0"/>
        <w:autoSpaceDN w:val="0"/>
        <w:adjustRightInd w:val="0"/>
        <w:spacing w:line="240" w:lineRule="exact"/>
        <w:rPr>
          <w:rFonts w:ascii="Frutiger LT 55 Roman" w:hAnsi="Frutiger LT 55 Roman" w:cs="Frutiger LT 55 Roman"/>
          <w:sz w:val="18"/>
        </w:rPr>
      </w:pPr>
      <w:r w:rsidRPr="00B47BEB">
        <w:rPr>
          <w:rFonts w:ascii="Frutiger LT 55 Roman" w:hAnsi="Frutiger LT 55 Roman" w:cs="Frutiger LT 65 Bold"/>
          <w:b/>
        </w:rPr>
        <w:t>Sustai</w:t>
      </w:r>
      <w:r w:rsidR="002A287A" w:rsidRPr="00B47BEB">
        <w:rPr>
          <w:rFonts w:ascii="Frutiger LT 55 Roman" w:hAnsi="Frutiger LT 55 Roman" w:cs="Frutiger LT 65 Bold"/>
          <w:b/>
        </w:rPr>
        <w:t>ned Service to the University, School and Departmental</w:t>
      </w:r>
      <w:r w:rsidR="002A7C54" w:rsidRPr="00B47BEB">
        <w:rPr>
          <w:rFonts w:ascii="Frutiger LT 55 Roman" w:hAnsi="Frutiger LT 55 Roman" w:cs="Frutiger LT 65 Bold"/>
          <w:b/>
        </w:rPr>
        <w:t xml:space="preserve"> or </w:t>
      </w:r>
      <w:r w:rsidR="002A287A" w:rsidRPr="00B47BEB">
        <w:rPr>
          <w:rFonts w:ascii="Frutiger LT 55 Roman" w:hAnsi="Frutiger LT 55 Roman" w:cs="Frutiger LT 65 Bold"/>
          <w:b/>
        </w:rPr>
        <w:t>Divisional Committees with their Dates:</w:t>
      </w:r>
      <w:r w:rsidR="002A287A" w:rsidRPr="00B47BEB">
        <w:rPr>
          <w:rFonts w:ascii="Frutiger LT 55 Roman" w:hAnsi="Frutiger LT 55 Roman" w:cs="Frutiger LT 55 Roman"/>
          <w:b/>
          <w:bCs/>
        </w:rPr>
        <w:t xml:space="preserve"> </w:t>
      </w:r>
      <w:r w:rsidR="002A287A" w:rsidRPr="00B47BEB">
        <w:rPr>
          <w:rFonts w:ascii="Frutiger LT 55 Roman" w:hAnsi="Frutiger LT 55 Roman" w:cs="Frutiger LT 55 Roman"/>
          <w:sz w:val="18"/>
        </w:rPr>
        <w:t>(if none, so state)</w:t>
      </w:r>
    </w:p>
    <w:p w14:paraId="713AD391" w14:textId="41AC7F5D" w:rsidR="00B47BEB" w:rsidRPr="008C2270" w:rsidRDefault="00577FDA" w:rsidP="00B47BEB">
      <w:pPr>
        <w:pStyle w:val="ListParagraph"/>
        <w:autoSpaceDE w:val="0"/>
        <w:autoSpaceDN w:val="0"/>
        <w:adjustRightInd w:val="0"/>
        <w:spacing w:line="240" w:lineRule="exact"/>
        <w:ind w:left="360"/>
        <w:rPr>
          <w:rFonts w:ascii="Frutiger LT 55 Roman" w:hAnsi="Frutiger LT 55 Roman" w:cs="Frutiger LT 55 Roman"/>
          <w:bCs/>
          <w:i/>
          <w:iCs/>
          <w:sz w:val="18"/>
          <w:szCs w:val="18"/>
        </w:rPr>
      </w:pPr>
      <w:r w:rsidRPr="008C2270">
        <w:rPr>
          <w:rFonts w:ascii="Frutiger LT 55 Roman" w:hAnsi="Frutiger LT 55 Roman" w:cs="Frutiger LT 65 Bold"/>
          <w:bCs/>
          <w:i/>
          <w:iCs/>
          <w:sz w:val="18"/>
          <w:szCs w:val="18"/>
        </w:rPr>
        <w:t xml:space="preserve">If </w:t>
      </w:r>
      <w:proofErr w:type="gramStart"/>
      <w:r w:rsidRPr="008C2270">
        <w:rPr>
          <w:rFonts w:ascii="Frutiger LT 55 Roman" w:hAnsi="Frutiger LT 55 Roman" w:cs="Frutiger LT 65 Bold"/>
          <w:bCs/>
          <w:i/>
          <w:iCs/>
          <w:sz w:val="18"/>
          <w:szCs w:val="18"/>
        </w:rPr>
        <w:t>applicable ,</w:t>
      </w:r>
      <w:proofErr w:type="gramEnd"/>
      <w:r w:rsidRPr="008C2270">
        <w:rPr>
          <w:rFonts w:ascii="Frutiger LT 55 Roman" w:hAnsi="Frutiger LT 55 Roman" w:cs="Frutiger LT 65 Bold"/>
          <w:bCs/>
          <w:i/>
          <w:iCs/>
          <w:sz w:val="18"/>
          <w:szCs w:val="18"/>
        </w:rPr>
        <w:t xml:space="preserve"> please mention </w:t>
      </w:r>
      <w:r w:rsidR="00771B97" w:rsidRPr="008C2270">
        <w:rPr>
          <w:rFonts w:ascii="Frutiger LT 55 Roman" w:hAnsi="Frutiger LT 55 Roman" w:cs="Frutiger LT 65 Bold"/>
          <w:bCs/>
          <w:i/>
          <w:iCs/>
          <w:sz w:val="18"/>
          <w:szCs w:val="18"/>
        </w:rPr>
        <w:t xml:space="preserve">any service activities related to </w:t>
      </w:r>
      <w:r w:rsidRPr="008C2270">
        <w:rPr>
          <w:rFonts w:ascii="Frutiger LT 55 Roman" w:hAnsi="Frutiger LT 55 Roman" w:cs="Frutiger LT 65 Bold"/>
          <w:bCs/>
          <w:i/>
          <w:iCs/>
          <w:sz w:val="18"/>
          <w:szCs w:val="18"/>
        </w:rPr>
        <w:t xml:space="preserve"> community groups, councils, committees and centers whose work reflects the University commitment to an equitable and inclusive teaching and learning environment.</w:t>
      </w:r>
      <w:r w:rsidR="00B47BEB" w:rsidRPr="008C2270">
        <w:rPr>
          <w:bCs/>
          <w:i/>
          <w:iCs/>
          <w:color w:val="000000"/>
          <w:sz w:val="18"/>
          <w:szCs w:val="18"/>
        </w:rPr>
        <w:t xml:space="preserve"> </w:t>
      </w:r>
    </w:p>
    <w:p w14:paraId="07DEAE01" w14:textId="77777777" w:rsidR="00B47BEB" w:rsidRPr="008C2270" w:rsidRDefault="00B47BEB" w:rsidP="00B47BEB">
      <w:pPr>
        <w:pStyle w:val="ListParagraph"/>
        <w:autoSpaceDE w:val="0"/>
        <w:autoSpaceDN w:val="0"/>
        <w:adjustRightInd w:val="0"/>
        <w:spacing w:line="240" w:lineRule="exact"/>
        <w:ind w:left="360"/>
        <w:rPr>
          <w:rFonts w:ascii="Frutiger LT 55 Roman" w:hAnsi="Frutiger LT 55 Roman" w:cs="Frutiger LT 55 Roman"/>
          <w:sz w:val="16"/>
          <w:szCs w:val="16"/>
        </w:rPr>
      </w:pP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P0HA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">
                <v:textbo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0aHA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">
                <v:textbo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 xml:space="preserve">UT AND </w:t>
      </w:r>
      <w:proofErr w:type="gramStart"/>
      <w:r w:rsidRPr="00AE2AB1">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">
                <v:textbo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November</w:t>
      </w:r>
      <w:proofErr w:type="gramStart"/>
      <w:r w:rsidR="00642F84" w:rsidRPr="002A7C54">
        <w:rPr>
          <w:rFonts w:ascii="Frutiger LT 55 Roman" w:hAnsi="Frutiger LT 55 Roman"/>
          <w:bCs/>
          <w:i/>
          <w:iCs/>
          <w:sz w:val="16"/>
          <w:szCs w:val="16"/>
        </w:rPr>
        <w:t xml:space="preserve">) </w:t>
      </w:r>
      <w:r w:rsidR="00DF24EE">
        <w:rPr>
          <w:rFonts w:ascii="Frutiger LT 55 Roman" w:hAnsi="Frutiger LT 55 Roman"/>
          <w:bCs/>
          <w:i/>
          <w:iCs/>
          <w:sz w:val="16"/>
          <w:szCs w:val="16"/>
        </w:rPr>
        <w:t>.</w:t>
      </w:r>
      <w:proofErr w:type="gramEnd"/>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w:t>
      </w:r>
      <w:proofErr w:type="gramEnd"/>
      <w:r>
        <w:rPr>
          <w:rFonts w:ascii="Frutiger LT 55 Roman" w:hAnsi="Frutiger LT 55 Roman" w:cs="Frutiger LT 55 Roman"/>
          <w:b/>
          <w:sz w:val="16"/>
          <w:szCs w:val="16"/>
        </w:rPr>
        <w:t xml:space="preserve">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" stroked="f">
                <v:textbo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04320403"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w:t>
            </w:r>
            <w:r w:rsidR="00A20142">
              <w:rPr>
                <w:rFonts w:ascii="Frutiger LT 55 Roman" w:hAnsi="Frutiger LT 55 Roman" w:cs="Frutiger LT 55 Roman"/>
                <w:b/>
                <w:bCs/>
                <w:iCs/>
                <w:sz w:val="14"/>
                <w:szCs w:val="16"/>
              </w:rPr>
              <w:t>20, Spring 2021</w:t>
            </w:r>
            <w:r w:rsidRPr="00E42B3F">
              <w:rPr>
                <w:rFonts w:ascii="Frutiger LT 55 Roman" w:hAnsi="Frutiger LT 55 Roman" w:cs="Frutiger LT 55 Roman"/>
                <w:b/>
                <w:bCs/>
                <w:iCs/>
                <w:sz w:val="14"/>
                <w:szCs w:val="16"/>
              </w:rPr>
              <w:t>)</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509914C"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A20142">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E227CA8" w14:textId="67254D5C" w:rsidR="00B47BEB" w:rsidRDefault="00D21BC8" w:rsidP="005879EC">
      <w:pPr>
        <w:tabs>
          <w:tab w:val="left" w:pos="0"/>
        </w:tabs>
        <w:autoSpaceDE w:val="0"/>
        <w:autoSpaceDN w:val="0"/>
        <w:adjustRightInd w:val="0"/>
        <w:spacing w:line="240" w:lineRule="exact"/>
        <w:ind w:left="-360" w:hanging="360"/>
        <w:jc w:val="both"/>
        <w:rPr>
          <w:ins w:id="15" w:author="Linda Shannon" w:date="2023-05-25T08:45:00Z"/>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ins w:id="16" w:author="Linda Shannon" w:date="2023-05-25T08:45:00Z">
        <w:r w:rsidR="00B47BEB">
          <w:rPr>
            <w:rFonts w:ascii="Frutiger LT 55 Roman" w:hAnsi="Frutiger LT 55 Roman" w:cs="Frutiger LT 55 Roman"/>
            <w:b/>
            <w:sz w:val="28"/>
            <w:szCs w:val="28"/>
          </w:rPr>
          <w:t xml:space="preserve">  </w:t>
        </w:r>
      </w:ins>
    </w:p>
    <w:p w14:paraId="115FE0DA" w14:textId="77777777" w:rsidR="008C2270" w:rsidRDefault="005879EC" w:rsidP="00577FDA">
      <w:pPr>
        <w:tabs>
          <w:tab w:val="left" w:pos="0"/>
        </w:tabs>
        <w:autoSpaceDE w:val="0"/>
        <w:autoSpaceDN w:val="0"/>
        <w:adjustRightInd w:val="0"/>
        <w:spacing w:line="240" w:lineRule="exact"/>
        <w:ind w:left="-360" w:hanging="360"/>
        <w:jc w:val="both"/>
        <w:rPr>
          <w:rFonts w:ascii="Frutiger LT 55 Roman" w:hAnsi="Frutiger LT 55 Roman" w:cs="Frutiger LT 55 Roman"/>
          <w:sz w:val="18"/>
          <w:szCs w:val="18"/>
        </w:rPr>
      </w:pPr>
      <w:r w:rsidRPr="008C2270">
        <w:rPr>
          <w:rFonts w:ascii="Frutiger LT 55 Roman" w:hAnsi="Frutiger LT 55 Roman" w:cs="Frutiger LT 65 Bold"/>
          <w:b/>
          <w:sz w:val="18"/>
          <w:szCs w:val="18"/>
        </w:rPr>
        <w:t>INSTRUCTIONS</w:t>
      </w:r>
      <w:r w:rsidR="00C232D2" w:rsidRPr="008C2270">
        <w:rPr>
          <w:rFonts w:ascii="Frutiger LT 55 Roman" w:hAnsi="Frutiger LT 55 Roman" w:cs="Frutiger LT 55 Roman"/>
          <w:sz w:val="18"/>
          <w:szCs w:val="18"/>
        </w:rPr>
        <w:t xml:space="preserve"> </w:t>
      </w:r>
      <w:r w:rsidRPr="008C2270">
        <w:rPr>
          <w:rFonts w:ascii="Frutiger LT 55 Roman" w:hAnsi="Frutiger LT 55 Roman" w:cs="Frutiger LT 55 Roman"/>
          <w:sz w:val="18"/>
          <w:szCs w:val="18"/>
        </w:rPr>
        <w:t xml:space="preserve">All applicants </w:t>
      </w:r>
      <w:r w:rsidR="00CA798C" w:rsidRPr="008C2270">
        <w:rPr>
          <w:rFonts w:ascii="Frutiger LT 55 Roman" w:hAnsi="Frutiger LT 55 Roman" w:cs="Frutiger LT 55 Roman"/>
          <w:sz w:val="18"/>
          <w:szCs w:val="18"/>
        </w:rPr>
        <w:t>should attach these forms to the PAF even if they are also placing them in the teaching portfolio</w:t>
      </w:r>
      <w:r w:rsidR="00126809" w:rsidRPr="008C2270">
        <w:rPr>
          <w:rFonts w:ascii="Frutiger LT 55 Roman" w:hAnsi="Frutiger LT 55 Roman" w:cs="Frutiger LT 55 Roman"/>
          <w:sz w:val="18"/>
          <w:szCs w:val="18"/>
        </w:rPr>
        <w:t>.</w:t>
      </w:r>
      <w:r w:rsidRPr="008C2270">
        <w:rPr>
          <w:rFonts w:ascii="Frutiger LT 55 Roman" w:hAnsi="Frutiger LT 55 Roman" w:cs="Frutiger LT 55 Roman"/>
          <w:sz w:val="18"/>
          <w:szCs w:val="18"/>
        </w:rPr>
        <w:t xml:space="preserve"> </w:t>
      </w:r>
    </w:p>
    <w:p w14:paraId="6FDFC167" w14:textId="77777777" w:rsidR="008C2270" w:rsidRDefault="00B47BEB" w:rsidP="008C2270">
      <w:pPr>
        <w:tabs>
          <w:tab w:val="left" w:pos="0"/>
        </w:tabs>
        <w:autoSpaceDE w:val="0"/>
        <w:autoSpaceDN w:val="0"/>
        <w:adjustRightInd w:val="0"/>
        <w:spacing w:line="240" w:lineRule="exact"/>
        <w:ind w:left="-720"/>
        <w:jc w:val="both"/>
        <w:rPr>
          <w:i/>
          <w:iCs/>
          <w:color w:val="000000"/>
          <w:sz w:val="18"/>
          <w:szCs w:val="18"/>
        </w:rPr>
      </w:pPr>
      <w:r w:rsidRPr="008C2270">
        <w:rPr>
          <w:i/>
          <w:iCs/>
          <w:color w:val="000000"/>
          <w:sz w:val="18"/>
          <w:szCs w:val="18"/>
        </w:rPr>
        <w:t xml:space="preserve">Observation summaries should include how the faculty member has created an inclusive environment demonstrated by </w:t>
      </w:r>
      <w:proofErr w:type="gramStart"/>
      <w:r w:rsidRPr="008C2270">
        <w:rPr>
          <w:i/>
          <w:iCs/>
          <w:color w:val="000000"/>
          <w:sz w:val="18"/>
          <w:szCs w:val="18"/>
        </w:rPr>
        <w:t>pedagogical</w:t>
      </w:r>
      <w:proofErr w:type="gramEnd"/>
    </w:p>
    <w:p w14:paraId="0EFC64C8" w14:textId="660DBD41" w:rsidR="00B47BEB" w:rsidRPr="008C2270" w:rsidRDefault="00B47BEB" w:rsidP="008C2270">
      <w:pPr>
        <w:tabs>
          <w:tab w:val="left" w:pos="0"/>
        </w:tabs>
        <w:autoSpaceDE w:val="0"/>
        <w:autoSpaceDN w:val="0"/>
        <w:adjustRightInd w:val="0"/>
        <w:spacing w:line="240" w:lineRule="exact"/>
        <w:ind w:left="-720"/>
        <w:jc w:val="both"/>
        <w:rPr>
          <w:color w:val="000000"/>
          <w:sz w:val="18"/>
          <w:szCs w:val="18"/>
        </w:rPr>
      </w:pPr>
      <w:r w:rsidRPr="008C2270">
        <w:rPr>
          <w:i/>
          <w:iCs/>
          <w:color w:val="000000"/>
          <w:sz w:val="18"/>
          <w:szCs w:val="18"/>
        </w:rPr>
        <w:t>methods, classroom presentations or student engagement</w:t>
      </w:r>
      <w:r w:rsidR="00577FDA" w:rsidRPr="008C2270">
        <w:rPr>
          <w:i/>
          <w:iCs/>
          <w:color w:val="000000"/>
          <w:sz w:val="18"/>
          <w:szCs w:val="18"/>
        </w:rPr>
        <w:t xml:space="preserve"> strategies that reflect the University’s commitment to an equitable and inclusiv</w:t>
      </w:r>
      <w:r w:rsidR="008C2270">
        <w:rPr>
          <w:i/>
          <w:iCs/>
          <w:color w:val="000000"/>
          <w:sz w:val="18"/>
          <w:szCs w:val="18"/>
        </w:rPr>
        <w:t xml:space="preserve">e </w:t>
      </w:r>
      <w:r w:rsidR="00577FDA" w:rsidRPr="008C2270">
        <w:rPr>
          <w:i/>
          <w:iCs/>
          <w:color w:val="000000"/>
          <w:sz w:val="18"/>
          <w:szCs w:val="18"/>
        </w:rPr>
        <w:t xml:space="preserve">teaching environment. </w:t>
      </w:r>
    </w:p>
    <w:p w14:paraId="73E35BF0" w14:textId="03B2F605"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lastRenderedPageBreak/>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589E056D"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2B2CA4">
        <w:rPr>
          <w:rFonts w:ascii="Frutiger LT 55 Roman" w:hAnsi="Frutiger LT 55 Roman"/>
          <w:b/>
          <w:szCs w:val="28"/>
        </w:rPr>
        <w:t>s</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3C9085A2"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an index of the support material you are providing to the end of this PAF</w:t>
      </w:r>
      <w:r w:rsidR="00A20142">
        <w:rPr>
          <w:rFonts w:ascii="Frutiger LT 55 Roman" w:hAnsi="Frutiger LT 55 Roman" w:cs="Frutiger LT 55 Roman"/>
          <w:sz w:val="16"/>
          <w:szCs w:val="16"/>
        </w:rPr>
        <w:t xml:space="preserve">. Actual support material should be completely in electronic format. </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2728" w14:textId="77777777" w:rsidR="006A2E54" w:rsidRDefault="006A2E54">
      <w:r>
        <w:separator/>
      </w:r>
    </w:p>
  </w:endnote>
  <w:endnote w:type="continuationSeparator" w:id="0">
    <w:p w14:paraId="216EB327" w14:textId="77777777" w:rsidR="006A2E54" w:rsidRDefault="006A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Calibri"/>
    <w:panose1 w:val="00000000000000000000"/>
    <w:charset w:val="00"/>
    <w:family w:val="swiss"/>
    <w:notTrueType/>
    <w:pitch w:val="default"/>
    <w:sig w:usb0="00000003"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Bold">
    <w:altName w:val="Calibri"/>
    <w:panose1 w:val="00000000000000000000"/>
    <w:charset w:val="00"/>
    <w:family w:val="swiss"/>
    <w:notTrueType/>
    <w:pitch w:val="default"/>
    <w:sig w:usb0="00000003" w:usb1="00000000" w:usb2="00000000" w:usb3="00000000" w:csb0="00000001" w:csb1="00000000"/>
  </w:font>
  <w:font w:name="FrutigerLT-Roman">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E772" w14:textId="77777777" w:rsidR="006A2E54" w:rsidRDefault="006A2E54">
      <w:r>
        <w:separator/>
      </w:r>
    </w:p>
  </w:footnote>
  <w:footnote w:type="continuationSeparator" w:id="0">
    <w:p w14:paraId="18A544BE" w14:textId="77777777" w:rsidR="006A2E54" w:rsidRDefault="006A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0962" w14:textId="537A1734" w:rsidR="00086FF6" w:rsidRPr="008C2270" w:rsidRDefault="008C2270" w:rsidP="008C2270">
    <w:pPr>
      <w:pStyle w:val="Header"/>
      <w:tabs>
        <w:tab w:val="left" w:pos="3285"/>
      </w:tabs>
      <w:ind w:left="4635" w:firstLine="2565"/>
      <w:rPr>
        <w:b/>
        <w:bCs/>
        <w:i/>
        <w:iCs/>
        <w:sz w:val="20"/>
        <w:szCs w:val="20"/>
      </w:rPr>
    </w:pPr>
    <w:r w:rsidRPr="008C2270">
      <w:rPr>
        <w:b/>
        <w:bCs/>
        <w:i/>
        <w:iCs/>
        <w:sz w:val="20"/>
        <w:szCs w:val="20"/>
      </w:rPr>
      <w:t>REVISED</w:t>
    </w:r>
    <w:r w:rsidRPr="008C2270">
      <w:rPr>
        <w:b/>
        <w:bCs/>
        <w:i/>
        <w:iCs/>
        <w:sz w:val="20"/>
        <w:szCs w:val="20"/>
      </w:rPr>
      <w:t xml:space="preserve"> </w:t>
    </w:r>
    <w:proofErr w:type="gramStart"/>
    <w:r w:rsidRPr="008C2270">
      <w:rPr>
        <w:b/>
        <w:bCs/>
        <w:i/>
        <w:iCs/>
        <w:sz w:val="20"/>
        <w:szCs w:val="20"/>
      </w:rPr>
      <w:t>6-12-23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51331"/>
    <w:multiLevelType w:val="multilevel"/>
    <w:tmpl w:val="F708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4"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1"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0"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7"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8"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819359">
    <w:abstractNumId w:val="33"/>
  </w:num>
  <w:num w:numId="2" w16cid:durableId="705759488">
    <w:abstractNumId w:val="5"/>
  </w:num>
  <w:num w:numId="3" w16cid:durableId="259265775">
    <w:abstractNumId w:val="44"/>
  </w:num>
  <w:num w:numId="4" w16cid:durableId="196284326">
    <w:abstractNumId w:val="38"/>
  </w:num>
  <w:num w:numId="5" w16cid:durableId="221674384">
    <w:abstractNumId w:val="23"/>
  </w:num>
  <w:num w:numId="6" w16cid:durableId="657030186">
    <w:abstractNumId w:val="1"/>
  </w:num>
  <w:num w:numId="7" w16cid:durableId="2037581971">
    <w:abstractNumId w:val="46"/>
  </w:num>
  <w:num w:numId="8" w16cid:durableId="752093855">
    <w:abstractNumId w:val="27"/>
  </w:num>
  <w:num w:numId="9" w16cid:durableId="1910384066">
    <w:abstractNumId w:val="36"/>
  </w:num>
  <w:num w:numId="10" w16cid:durableId="174655260">
    <w:abstractNumId w:val="42"/>
  </w:num>
  <w:num w:numId="11" w16cid:durableId="287711609">
    <w:abstractNumId w:val="3"/>
  </w:num>
  <w:num w:numId="12" w16cid:durableId="418991113">
    <w:abstractNumId w:val="8"/>
  </w:num>
  <w:num w:numId="13" w16cid:durableId="1451124888">
    <w:abstractNumId w:val="21"/>
  </w:num>
  <w:num w:numId="14" w16cid:durableId="941768243">
    <w:abstractNumId w:val="16"/>
  </w:num>
  <w:num w:numId="15" w16cid:durableId="486820065">
    <w:abstractNumId w:val="15"/>
  </w:num>
  <w:num w:numId="16" w16cid:durableId="137962704">
    <w:abstractNumId w:val="4"/>
  </w:num>
  <w:num w:numId="17" w16cid:durableId="129595306">
    <w:abstractNumId w:val="0"/>
  </w:num>
  <w:num w:numId="18" w16cid:durableId="580991250">
    <w:abstractNumId w:val="24"/>
  </w:num>
  <w:num w:numId="19" w16cid:durableId="454058242">
    <w:abstractNumId w:val="45"/>
  </w:num>
  <w:num w:numId="20" w16cid:durableId="1365399769">
    <w:abstractNumId w:val="7"/>
  </w:num>
  <w:num w:numId="21" w16cid:durableId="1016805480">
    <w:abstractNumId w:val="25"/>
  </w:num>
  <w:num w:numId="22" w16cid:durableId="1277710948">
    <w:abstractNumId w:val="39"/>
  </w:num>
  <w:num w:numId="23" w16cid:durableId="373042036">
    <w:abstractNumId w:val="9"/>
  </w:num>
  <w:num w:numId="24" w16cid:durableId="65032649">
    <w:abstractNumId w:val="22"/>
  </w:num>
  <w:num w:numId="25" w16cid:durableId="952395775">
    <w:abstractNumId w:val="12"/>
  </w:num>
  <w:num w:numId="26" w16cid:durableId="611205919">
    <w:abstractNumId w:val="17"/>
  </w:num>
  <w:num w:numId="27" w16cid:durableId="1923635985">
    <w:abstractNumId w:val="13"/>
  </w:num>
  <w:num w:numId="28" w16cid:durableId="1150907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3949264">
    <w:abstractNumId w:val="11"/>
  </w:num>
  <w:num w:numId="30" w16cid:durableId="1513496624">
    <w:abstractNumId w:val="35"/>
  </w:num>
  <w:num w:numId="31" w16cid:durableId="767503274">
    <w:abstractNumId w:val="41"/>
  </w:num>
  <w:num w:numId="32" w16cid:durableId="1502545046">
    <w:abstractNumId w:val="49"/>
  </w:num>
  <w:num w:numId="33" w16cid:durableId="704134711">
    <w:abstractNumId w:val="47"/>
  </w:num>
  <w:num w:numId="34" w16cid:durableId="265890256">
    <w:abstractNumId w:val="26"/>
  </w:num>
  <w:num w:numId="35" w16cid:durableId="1682508138">
    <w:abstractNumId w:val="10"/>
  </w:num>
  <w:num w:numId="36" w16cid:durableId="552738407">
    <w:abstractNumId w:val="40"/>
  </w:num>
  <w:num w:numId="37" w16cid:durableId="1947231662">
    <w:abstractNumId w:val="2"/>
  </w:num>
  <w:num w:numId="38" w16cid:durableId="133958359">
    <w:abstractNumId w:val="31"/>
  </w:num>
  <w:num w:numId="39" w16cid:durableId="1669282414">
    <w:abstractNumId w:val="34"/>
  </w:num>
  <w:num w:numId="40" w16cid:durableId="1104156485">
    <w:abstractNumId w:val="37"/>
  </w:num>
  <w:num w:numId="41" w16cid:durableId="1327588557">
    <w:abstractNumId w:val="18"/>
  </w:num>
  <w:num w:numId="42" w16cid:durableId="943074300">
    <w:abstractNumId w:val="28"/>
  </w:num>
  <w:num w:numId="43" w16cid:durableId="1421949283">
    <w:abstractNumId w:val="29"/>
  </w:num>
  <w:num w:numId="44" w16cid:durableId="569923462">
    <w:abstractNumId w:val="19"/>
  </w:num>
  <w:num w:numId="45" w16cid:durableId="1288120039">
    <w:abstractNumId w:val="14"/>
  </w:num>
  <w:num w:numId="46" w16cid:durableId="1176337777">
    <w:abstractNumId w:val="30"/>
  </w:num>
  <w:num w:numId="47" w16cid:durableId="252977313">
    <w:abstractNumId w:val="6"/>
  </w:num>
  <w:num w:numId="48" w16cid:durableId="484593069">
    <w:abstractNumId w:val="43"/>
  </w:num>
  <w:num w:numId="49" w16cid:durableId="268902707">
    <w:abstractNumId w:val="48"/>
  </w:num>
  <w:num w:numId="50" w16cid:durableId="13992805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Shannon">
    <w15:presenceInfo w15:providerId="AD" w15:userId="S::shannonl@stjohns.edu::3b029804-b29b-40e3-863f-454cd5726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6FF6"/>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4DD"/>
    <w:rsid w:val="001C76CA"/>
    <w:rsid w:val="001D173F"/>
    <w:rsid w:val="001D28BB"/>
    <w:rsid w:val="001D37FB"/>
    <w:rsid w:val="001D3D63"/>
    <w:rsid w:val="001D5221"/>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2CA4"/>
    <w:rsid w:val="002B3A2F"/>
    <w:rsid w:val="002B64EC"/>
    <w:rsid w:val="002C0768"/>
    <w:rsid w:val="002C3928"/>
    <w:rsid w:val="002C3E78"/>
    <w:rsid w:val="002D08B5"/>
    <w:rsid w:val="002D1659"/>
    <w:rsid w:val="002E084B"/>
    <w:rsid w:val="002E420E"/>
    <w:rsid w:val="002E7CEC"/>
    <w:rsid w:val="002E7FDC"/>
    <w:rsid w:val="002F176E"/>
    <w:rsid w:val="002F2816"/>
    <w:rsid w:val="002F5493"/>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3E00"/>
    <w:rsid w:val="003547BD"/>
    <w:rsid w:val="0035516C"/>
    <w:rsid w:val="00356EB9"/>
    <w:rsid w:val="003722E6"/>
    <w:rsid w:val="00374DFC"/>
    <w:rsid w:val="003764D9"/>
    <w:rsid w:val="00377560"/>
    <w:rsid w:val="00391E9C"/>
    <w:rsid w:val="00393458"/>
    <w:rsid w:val="003A64BE"/>
    <w:rsid w:val="003A7F43"/>
    <w:rsid w:val="003B014E"/>
    <w:rsid w:val="003B21A5"/>
    <w:rsid w:val="003B41B1"/>
    <w:rsid w:val="003B4B94"/>
    <w:rsid w:val="003B5A5D"/>
    <w:rsid w:val="003C1E89"/>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194E"/>
    <w:rsid w:val="005566DA"/>
    <w:rsid w:val="005573F5"/>
    <w:rsid w:val="005608B7"/>
    <w:rsid w:val="00570264"/>
    <w:rsid w:val="005741DA"/>
    <w:rsid w:val="00574D28"/>
    <w:rsid w:val="00576484"/>
    <w:rsid w:val="00576519"/>
    <w:rsid w:val="00577517"/>
    <w:rsid w:val="00577FDA"/>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6ED4"/>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A2E54"/>
    <w:rsid w:val="006B0FBD"/>
    <w:rsid w:val="006B6ACE"/>
    <w:rsid w:val="006C03D6"/>
    <w:rsid w:val="006C372A"/>
    <w:rsid w:val="006D2579"/>
    <w:rsid w:val="006D4762"/>
    <w:rsid w:val="006D6B0D"/>
    <w:rsid w:val="006D785D"/>
    <w:rsid w:val="006E2D9D"/>
    <w:rsid w:val="006F1CF5"/>
    <w:rsid w:val="007029F3"/>
    <w:rsid w:val="00702E4D"/>
    <w:rsid w:val="00706FC0"/>
    <w:rsid w:val="00707E22"/>
    <w:rsid w:val="00712834"/>
    <w:rsid w:val="00725BB5"/>
    <w:rsid w:val="0073291D"/>
    <w:rsid w:val="0073696F"/>
    <w:rsid w:val="00743144"/>
    <w:rsid w:val="0074386E"/>
    <w:rsid w:val="0074501C"/>
    <w:rsid w:val="00750324"/>
    <w:rsid w:val="00751D19"/>
    <w:rsid w:val="00755135"/>
    <w:rsid w:val="00761C21"/>
    <w:rsid w:val="00761F78"/>
    <w:rsid w:val="00762AE2"/>
    <w:rsid w:val="00770105"/>
    <w:rsid w:val="00771B97"/>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190"/>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2270"/>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06486"/>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2F1E"/>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0142"/>
    <w:rsid w:val="00A21E75"/>
    <w:rsid w:val="00A21EFE"/>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1CB1"/>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1B80"/>
    <w:rsid w:val="00B02B3C"/>
    <w:rsid w:val="00B06A6F"/>
    <w:rsid w:val="00B075FC"/>
    <w:rsid w:val="00B24678"/>
    <w:rsid w:val="00B26176"/>
    <w:rsid w:val="00B310DD"/>
    <w:rsid w:val="00B31D25"/>
    <w:rsid w:val="00B32473"/>
    <w:rsid w:val="00B47930"/>
    <w:rsid w:val="00B47BEB"/>
    <w:rsid w:val="00B55657"/>
    <w:rsid w:val="00B560F9"/>
    <w:rsid w:val="00B61790"/>
    <w:rsid w:val="00B629F6"/>
    <w:rsid w:val="00B64059"/>
    <w:rsid w:val="00B64953"/>
    <w:rsid w:val="00B70490"/>
    <w:rsid w:val="00B71426"/>
    <w:rsid w:val="00B71F2D"/>
    <w:rsid w:val="00B722B9"/>
    <w:rsid w:val="00B766D5"/>
    <w:rsid w:val="00B818E7"/>
    <w:rsid w:val="00B90809"/>
    <w:rsid w:val="00B93C17"/>
    <w:rsid w:val="00B9593C"/>
    <w:rsid w:val="00B96672"/>
    <w:rsid w:val="00B967BC"/>
    <w:rsid w:val="00B96F4D"/>
    <w:rsid w:val="00BA106F"/>
    <w:rsid w:val="00BA263A"/>
    <w:rsid w:val="00BA35F1"/>
    <w:rsid w:val="00BA4409"/>
    <w:rsid w:val="00BA670B"/>
    <w:rsid w:val="00BB4B2A"/>
    <w:rsid w:val="00BB6573"/>
    <w:rsid w:val="00BB7DC8"/>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1D6"/>
    <w:rsid w:val="00D90BF8"/>
    <w:rsid w:val="00D955DD"/>
    <w:rsid w:val="00D97848"/>
    <w:rsid w:val="00DA3991"/>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234"/>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1CF0"/>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1223"/>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 w:type="paragraph" w:styleId="Revision">
    <w:name w:val="Revision"/>
    <w:hidden/>
    <w:uiPriority w:val="99"/>
    <w:semiHidden/>
    <w:rsid w:val="00B47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7040">
      <w:bodyDiv w:val="1"/>
      <w:marLeft w:val="0"/>
      <w:marRight w:val="0"/>
      <w:marTop w:val="0"/>
      <w:marBottom w:val="0"/>
      <w:divBdr>
        <w:top w:val="none" w:sz="0" w:space="0" w:color="auto"/>
        <w:left w:val="none" w:sz="0" w:space="0" w:color="auto"/>
        <w:bottom w:val="none" w:sz="0" w:space="0" w:color="auto"/>
        <w:right w:val="none" w:sz="0" w:space="0" w:color="auto"/>
      </w:divBdr>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DD2D-5146-4ED0-A94C-2D1F6C2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Shannon</cp:lastModifiedBy>
  <cp:revision>2</cp:revision>
  <cp:lastPrinted>2019-05-14T19:28:00Z</cp:lastPrinted>
  <dcterms:created xsi:type="dcterms:W3CDTF">2023-06-13T13:44:00Z</dcterms:created>
  <dcterms:modified xsi:type="dcterms:W3CDTF">2023-06-13T13:44:00Z</dcterms:modified>
</cp:coreProperties>
</file>